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D" w:rsidRPr="00235FAD" w:rsidRDefault="00235FAD" w:rsidP="00235FAD">
      <w:pPr>
        <w:pStyle w:val="Text"/>
        <w:spacing w:before="0" w:after="240"/>
        <w:jc w:val="center"/>
        <w:rPr>
          <w:rFonts w:ascii="Calibri" w:hAnsi="Calibri" w:cs="Calibri"/>
          <w:b/>
          <w:szCs w:val="24"/>
          <w:lang w:val="en-GB"/>
        </w:rPr>
      </w:pPr>
      <w:r w:rsidRPr="00235FAD">
        <w:rPr>
          <w:rFonts w:ascii="Calibri" w:hAnsi="Calibri" w:cs="Calibri"/>
          <w:b/>
          <w:szCs w:val="24"/>
          <w:lang w:val="cs-CZ"/>
        </w:rPr>
        <w:t xml:space="preserve">Dotazník pro zpracování nabídky certifikace podle standardu ISO </w:t>
      </w:r>
      <w:r w:rsidRPr="00235FAD">
        <w:rPr>
          <w:rFonts w:ascii="Calibri" w:hAnsi="Calibri" w:cs="Calibri"/>
          <w:b/>
          <w:szCs w:val="24"/>
          <w:lang w:val="en-GB"/>
        </w:rPr>
        <w:t>2</w:t>
      </w:r>
      <w:r w:rsidR="00E7742C">
        <w:rPr>
          <w:rFonts w:ascii="Calibri" w:hAnsi="Calibri" w:cs="Calibri"/>
          <w:b/>
          <w:szCs w:val="24"/>
          <w:lang w:val="en-GB"/>
        </w:rPr>
        <w:t>7</w:t>
      </w:r>
      <w:r w:rsidRPr="00235FAD">
        <w:rPr>
          <w:rFonts w:ascii="Calibri" w:hAnsi="Calibri" w:cs="Calibri"/>
          <w:b/>
          <w:szCs w:val="24"/>
          <w:lang w:val="en-GB"/>
        </w:rPr>
        <w:t>00</w:t>
      </w:r>
      <w:r w:rsidR="00E7742C">
        <w:rPr>
          <w:rFonts w:ascii="Calibri" w:hAnsi="Calibri" w:cs="Calibri"/>
          <w:b/>
          <w:szCs w:val="24"/>
          <w:lang w:val="en-GB"/>
        </w:rPr>
        <w:t>1</w:t>
      </w:r>
      <w:r w:rsidRPr="00235FAD">
        <w:rPr>
          <w:rFonts w:ascii="Calibri" w:hAnsi="Calibri" w:cs="Calibri"/>
          <w:b/>
          <w:szCs w:val="24"/>
          <w:lang w:val="en-GB"/>
        </w:rPr>
        <w:t>:2005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0"/>
        <w:gridCol w:w="71"/>
        <w:gridCol w:w="1620"/>
        <w:gridCol w:w="124"/>
        <w:gridCol w:w="1730"/>
        <w:gridCol w:w="236"/>
        <w:gridCol w:w="1135"/>
        <w:gridCol w:w="3391"/>
        <w:gridCol w:w="11"/>
      </w:tblGrid>
      <w:tr w:rsidR="00D44B63" w:rsidRPr="00235FAD" w:rsidTr="00CE7A01">
        <w:trPr>
          <w:cantSplit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B63" w:rsidRPr="00235FAD" w:rsidRDefault="00D44B63" w:rsidP="0062175D">
            <w:pPr>
              <w:pStyle w:val="Text"/>
              <w:rPr>
                <w:rFonts w:ascii="Calibri" w:hAnsi="Calibri" w:cs="Calibri"/>
                <w:b/>
                <w:spacing w:val="20"/>
                <w:szCs w:val="24"/>
                <w:lang w:val="cs-CZ"/>
              </w:rPr>
            </w:pPr>
            <w:r w:rsidRPr="00235FAD">
              <w:rPr>
                <w:rFonts w:ascii="Calibri" w:hAnsi="Calibri" w:cs="Calibri"/>
                <w:b/>
                <w:spacing w:val="20"/>
                <w:szCs w:val="24"/>
                <w:lang w:val="cs-CZ"/>
              </w:rPr>
              <w:t>Údaje o organizaci</w:t>
            </w:r>
          </w:p>
        </w:tc>
      </w:tr>
      <w:tr w:rsidR="00D44B63" w:rsidTr="00CE7A01">
        <w:trPr>
          <w:cantSplit/>
        </w:trPr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D" w:rsidRPr="00235FAD" w:rsidRDefault="00D44B63" w:rsidP="0062175D">
            <w:pPr>
              <w:pStyle w:val="Text"/>
              <w:spacing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t>Název organizace: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0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5D" w:rsidRPr="00235FAD" w:rsidRDefault="00D44B63" w:rsidP="00CE7A01">
            <w:pPr>
              <w:pStyle w:val="Text"/>
              <w:spacing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t>Právní forma organizace:</w:t>
            </w:r>
            <w:r w:rsidR="00235FAD" w:rsidRPr="00235FA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"/>
          </w:p>
        </w:tc>
      </w:tr>
      <w:tr w:rsidR="00D44B63" w:rsidTr="00CE7A01">
        <w:trPr>
          <w:cantSplit/>
          <w:trHeight w:val="617"/>
        </w:trPr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235FAD" w:rsidRDefault="00D44B63" w:rsidP="0062175D">
            <w:pPr>
              <w:pStyle w:val="Text"/>
              <w:spacing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t>Příslušnost ke koncernu: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2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D" w:rsidRPr="00235FAD" w:rsidRDefault="00235FAD" w:rsidP="00CE7A01">
            <w:pPr>
              <w:pStyle w:val="Text"/>
              <w:tabs>
                <w:tab w:val="left" w:pos="2018"/>
              </w:tabs>
              <w:spacing w:before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Počet zaměstnanců (celkově):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3"/>
          </w:p>
          <w:p w:rsidR="00D44B63" w:rsidRPr="00235FAD" w:rsidRDefault="00235FAD" w:rsidP="00CE7A01">
            <w:pPr>
              <w:pStyle w:val="Text"/>
              <w:spacing w:before="0"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t>Počet zaměstnanců (oblast certifikace):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4"/>
          </w:p>
        </w:tc>
      </w:tr>
      <w:tr w:rsidR="00235FAD" w:rsidTr="00CE7A01">
        <w:trPr>
          <w:cantSplit/>
        </w:trPr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D" w:rsidRPr="00235FAD" w:rsidRDefault="00235FAD" w:rsidP="0062175D">
            <w:pPr>
              <w:pStyle w:val="Text"/>
              <w:spacing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t>Zaměření organizace/činnost: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D" w:rsidRPr="00235FAD" w:rsidRDefault="00235FAD" w:rsidP="00CE7A01">
            <w:pPr>
              <w:pStyle w:val="Text"/>
              <w:spacing w:after="100" w:afterAutospacing="1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t>NACE: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6"/>
          </w:p>
        </w:tc>
      </w:tr>
      <w:tr w:rsidR="0047433F" w:rsidTr="00CE7A01">
        <w:trPr>
          <w:cantSplit/>
          <w:trHeight w:val="1230"/>
        </w:trPr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47433F" w:rsidRDefault="0047433F" w:rsidP="0062175D">
            <w:pPr>
              <w:pStyle w:val="Text"/>
              <w:spacing w:before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Rozsah c</w:t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t>ertifik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>ace</w:t>
            </w:r>
          </w:p>
          <w:p w:rsidR="0047433F" w:rsidRDefault="00D571A4" w:rsidP="0062175D">
            <w:pPr>
              <w:pStyle w:val="Text"/>
              <w:spacing w:before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33F" w:rsidRPr="00235FAD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47433F" w:rsidRPr="00235FA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celý podnik</w:t>
            </w:r>
          </w:p>
          <w:p w:rsidR="0047433F" w:rsidRPr="00764D4F" w:rsidRDefault="00D571A4" w:rsidP="00CE7A01">
            <w:pPr>
              <w:pStyle w:val="Text"/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47433F" w:rsidRPr="00235FAD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7"/>
            <w:r w:rsidR="0047433F" w:rsidRPr="00235FA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omezený na:</w:t>
            </w:r>
            <w:r w:rsidR="00F30553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="00F30553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8"/>
          </w:p>
        </w:tc>
        <w:tc>
          <w:tcPr>
            <w:tcW w:w="6503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47433F" w:rsidRDefault="0047433F" w:rsidP="0062175D">
            <w:pPr>
              <w:pStyle w:val="Text"/>
              <w:spacing w:before="0"/>
              <w:ind w:left="207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 Certifikát včetně</w:t>
            </w:r>
          </w:p>
          <w:p w:rsidR="0047433F" w:rsidRPr="00235FAD" w:rsidRDefault="0047433F" w:rsidP="0062175D">
            <w:pPr>
              <w:pStyle w:val="Text"/>
              <w:spacing w:before="0"/>
              <w:ind w:left="192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 w:rsidRPr="00235FAD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t>výpočetní centrum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         </w:t>
            </w:r>
            <w:r w:rsidR="00D571A4"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 w:rsidRPr="00235FAD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 síť</w:t>
            </w:r>
          </w:p>
          <w:p w:rsidR="0047433F" w:rsidRDefault="00D571A4" w:rsidP="00CE7A01">
            <w:pPr>
              <w:pStyle w:val="Text"/>
              <w:ind w:left="207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33F" w:rsidRPr="00235FAD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47433F" w:rsidRPr="00235FA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servis pro uživatele </w:t>
            </w:r>
            <w:r w:rsid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        </w:t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33F" w:rsidRPr="00235FAD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235FAD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vývoj </w:t>
            </w:r>
            <w:r w:rsidR="00CE7A01">
              <w:rPr>
                <w:rFonts w:ascii="Calibri" w:hAnsi="Calibri" w:cs="Calibri"/>
                <w:sz w:val="20"/>
                <w:szCs w:val="20"/>
                <w:lang w:val="cs-CZ"/>
              </w:rPr>
              <w:t>SW</w:t>
            </w:r>
          </w:p>
          <w:p w:rsidR="00F30553" w:rsidRPr="00764D4F" w:rsidRDefault="00F30553" w:rsidP="00CE7A01">
            <w:pPr>
              <w:pStyle w:val="Text"/>
              <w:ind w:left="207"/>
            </w:pPr>
          </w:p>
        </w:tc>
      </w:tr>
      <w:tr w:rsidR="00D44B63" w:rsidTr="00CE7A01">
        <w:trPr>
          <w:cantSplit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63" w:rsidRPr="00B0395E" w:rsidRDefault="00D44B63" w:rsidP="0062175D">
            <w:pPr>
              <w:pStyle w:val="Text"/>
              <w:tabs>
                <w:tab w:val="left" w:pos="2410"/>
                <w:tab w:val="left" w:pos="4253"/>
                <w:tab w:val="left" w:pos="6379"/>
                <w:tab w:val="left" w:pos="8505"/>
              </w:tabs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Již certifikovaná oblast:</w: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ab/>
            </w:r>
          </w:p>
          <w:p w:rsidR="00D44B63" w:rsidRPr="00B0395E" w:rsidRDefault="00D571A4" w:rsidP="0062175D">
            <w:pPr>
              <w:pStyle w:val="Text"/>
              <w:tabs>
                <w:tab w:val="left" w:pos="2410"/>
                <w:tab w:val="left" w:pos="4253"/>
                <w:tab w:val="left" w:pos="6379"/>
                <w:tab w:val="left" w:pos="8505"/>
              </w:tabs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95E" w:rsidRPr="00B0395E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B0395E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ISO 27001          </w: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ISO 9001 </w:t>
            </w:r>
            <w:r w:rsidR="00B0395E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</w: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14001/EMAS </w:t>
            </w:r>
            <w:r w:rsidR="00B0395E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</w: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OHSAS 18001 </w:t>
            </w:r>
            <w:r w:rsidR="00B0395E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</w: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TS16949/VDA  </w:t>
            </w:r>
            <w:r w:rsidR="00B0395E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</w: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9"/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jiné:</w:t>
            </w:r>
            <w:r w:rsidR="00F30553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F30553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0"/>
            <w:r w:rsidR="00D44B63" w:rsidRPr="00B0395E">
              <w:rPr>
                <w:rFonts w:ascii="Calibri" w:hAnsi="Calibri" w:cs="Calibri"/>
                <w:sz w:val="20"/>
                <w:szCs w:val="20"/>
                <w:lang w:val="cs-CZ"/>
              </w:rPr>
              <w:tab/>
            </w:r>
          </w:p>
          <w:p w:rsidR="00B0395E" w:rsidRPr="00B0395E" w:rsidRDefault="00D44B63" w:rsidP="0006339F">
            <w:pPr>
              <w:pStyle w:val="Text"/>
              <w:tabs>
                <w:tab w:val="right" w:leader="dot" w:pos="2552"/>
                <w:tab w:val="left" w:pos="6663"/>
                <w:tab w:val="left" w:pos="8505"/>
              </w:tabs>
              <w:spacing w:before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Platnost certifikátu</w:t>
            </w:r>
            <w:r w:rsid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B0395E" w:rsidRPr="00B0395E">
              <w:rPr>
                <w:rFonts w:ascii="Calibri" w:hAnsi="Calibri" w:cs="Calibri"/>
                <w:sz w:val="20"/>
                <w:szCs w:val="20"/>
                <w:lang w:val="cs-CZ"/>
              </w:rPr>
              <w:t>(</w:t>
            </w:r>
            <w:r w:rsidR="00B0395E">
              <w:rPr>
                <w:rFonts w:ascii="Calibri" w:hAnsi="Calibri" w:cs="Calibri"/>
                <w:sz w:val="20"/>
                <w:szCs w:val="20"/>
                <w:lang w:val="cs-CZ"/>
              </w:rPr>
              <w:t>-</w:t>
            </w:r>
            <w:r w:rsidR="00B0395E" w:rsidRPr="00B0395E">
              <w:rPr>
                <w:rFonts w:ascii="Calibri" w:hAnsi="Calibri" w:cs="Calibri"/>
                <w:sz w:val="20"/>
                <w:szCs w:val="20"/>
                <w:lang w:val="cs-CZ"/>
              </w:rPr>
              <w:t>ů)</w:t>
            </w: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do: </w:t>
            </w:r>
            <w:bookmarkStart w:id="11" w:name="Text8"/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1"/>
          </w:p>
        </w:tc>
      </w:tr>
      <w:tr w:rsidR="00D44B63" w:rsidTr="00CE7A01">
        <w:trPr>
          <w:cantSplit/>
        </w:trPr>
        <w:tc>
          <w:tcPr>
            <w:tcW w:w="1026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B63" w:rsidRPr="0062175D" w:rsidRDefault="00D44B63" w:rsidP="0062175D">
            <w:pPr>
              <w:pStyle w:val="Text"/>
              <w:rPr>
                <w:rFonts w:ascii="Calibri" w:hAnsi="Calibri" w:cs="Calibri"/>
                <w:szCs w:val="24"/>
                <w:lang w:val="cs-CZ"/>
              </w:rPr>
            </w:pPr>
            <w:r w:rsidRPr="0062175D">
              <w:rPr>
                <w:rFonts w:ascii="Calibri" w:hAnsi="Calibri" w:cs="Calibri"/>
                <w:b/>
                <w:szCs w:val="24"/>
                <w:lang w:val="cs-CZ"/>
              </w:rPr>
              <w:t>Kontaktní osoba</w:t>
            </w:r>
            <w:r w:rsidRPr="0062175D">
              <w:rPr>
                <w:rFonts w:ascii="Calibri" w:hAnsi="Calibri" w:cs="Calibri"/>
                <w:szCs w:val="24"/>
                <w:lang w:val="cs-CZ"/>
              </w:rPr>
              <w:t>: (např.: ředitel, manažer IT popř. IS, vedení výp</w:t>
            </w:r>
            <w:r w:rsidR="00B0395E" w:rsidRPr="0062175D">
              <w:rPr>
                <w:rFonts w:ascii="Calibri" w:hAnsi="Calibri" w:cs="Calibri"/>
                <w:szCs w:val="24"/>
                <w:lang w:val="cs-CZ"/>
              </w:rPr>
              <w:t>očetního</w:t>
            </w:r>
            <w:r w:rsidRPr="0062175D">
              <w:rPr>
                <w:rFonts w:ascii="Calibri" w:hAnsi="Calibri" w:cs="Calibri"/>
                <w:szCs w:val="24"/>
                <w:lang w:val="cs-CZ"/>
              </w:rPr>
              <w:t xml:space="preserve"> centra, …)</w:t>
            </w:r>
          </w:p>
        </w:tc>
      </w:tr>
      <w:tr w:rsidR="00D44B63" w:rsidTr="00CE7A01">
        <w:trPr>
          <w:cantSplit/>
          <w:trHeight w:val="195"/>
        </w:trPr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Jméno, příjmení: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2"/>
          </w:p>
        </w:tc>
        <w:tc>
          <w:tcPr>
            <w:tcW w:w="3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Funkce: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3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Tel.: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4"/>
          </w:p>
        </w:tc>
      </w:tr>
      <w:tr w:rsidR="00D44B63" w:rsidTr="00CE7A01">
        <w:trPr>
          <w:cantSplit/>
          <w:trHeight w:val="195"/>
        </w:trPr>
        <w:tc>
          <w:tcPr>
            <w:tcW w:w="36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32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e-Mail: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5"/>
          </w:p>
        </w:tc>
      </w:tr>
      <w:tr w:rsidR="00D44B63" w:rsidTr="00CE7A01">
        <w:trPr>
          <w:cantSplit/>
          <w:trHeight w:val="195"/>
        </w:trPr>
        <w:tc>
          <w:tcPr>
            <w:tcW w:w="3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Jméno, příjmení: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6"/>
          </w:p>
        </w:tc>
        <w:tc>
          <w:tcPr>
            <w:tcW w:w="3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Funkce: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7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Tel.: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8"/>
          </w:p>
        </w:tc>
      </w:tr>
      <w:tr w:rsidR="00D44B63" w:rsidTr="00CE7A01">
        <w:trPr>
          <w:cantSplit/>
          <w:trHeight w:val="195"/>
        </w:trPr>
        <w:tc>
          <w:tcPr>
            <w:tcW w:w="36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32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B0395E" w:rsidRDefault="00D44B63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B0395E">
              <w:rPr>
                <w:rFonts w:ascii="Calibri" w:hAnsi="Calibri" w:cs="Calibri"/>
                <w:sz w:val="20"/>
                <w:szCs w:val="20"/>
                <w:lang w:val="cs-CZ"/>
              </w:rPr>
              <w:t>e-Mail: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19"/>
          </w:p>
        </w:tc>
      </w:tr>
      <w:tr w:rsidR="00D44B63" w:rsidTr="00CE7A01">
        <w:trPr>
          <w:cantSplit/>
          <w:trHeight w:val="154"/>
        </w:trPr>
        <w:tc>
          <w:tcPr>
            <w:tcW w:w="1026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B63" w:rsidRPr="00E7742C" w:rsidRDefault="00D44B63" w:rsidP="0062175D">
            <w:pPr>
              <w:pStyle w:val="Text"/>
              <w:rPr>
                <w:rFonts w:ascii="Calibri" w:hAnsi="Calibri" w:cs="Calibri"/>
                <w:b/>
                <w:szCs w:val="24"/>
                <w:lang w:val="cs-CZ"/>
              </w:rPr>
            </w:pPr>
            <w:r w:rsidRPr="00E7742C">
              <w:rPr>
                <w:rFonts w:ascii="Calibri" w:hAnsi="Calibri" w:cs="Calibri"/>
                <w:b/>
                <w:szCs w:val="24"/>
                <w:lang w:val="cs-CZ"/>
              </w:rPr>
              <w:t>Hlavní sídlo:</w:t>
            </w:r>
          </w:p>
        </w:tc>
      </w:tr>
      <w:tr w:rsidR="00E7742C" w:rsidTr="00CE7A01">
        <w:trPr>
          <w:cantSplit/>
          <w:trHeight w:val="456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E7742C" w:rsidRDefault="00E7742C" w:rsidP="0062175D">
            <w:pPr>
              <w:pStyle w:val="Text"/>
              <w:spacing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E7742C">
              <w:rPr>
                <w:rFonts w:ascii="Calibri" w:hAnsi="Calibri" w:cs="Calibri"/>
                <w:sz w:val="20"/>
                <w:szCs w:val="20"/>
                <w:lang w:val="cs-CZ"/>
              </w:rPr>
              <w:t>Místo: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2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E7742C" w:rsidRDefault="00E7742C" w:rsidP="0062175D">
            <w:pPr>
              <w:pStyle w:val="Text"/>
              <w:spacing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E7742C">
              <w:rPr>
                <w:rFonts w:ascii="Calibri" w:hAnsi="Calibri" w:cs="Calibri"/>
                <w:sz w:val="20"/>
                <w:szCs w:val="20"/>
                <w:lang w:val="cs-CZ"/>
              </w:rPr>
              <w:t>PSČ: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21"/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E7742C" w:rsidRDefault="00E7742C" w:rsidP="0062175D">
            <w:pPr>
              <w:pStyle w:val="Text"/>
              <w:spacing w:after="12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E7742C">
              <w:rPr>
                <w:rFonts w:ascii="Calibri" w:hAnsi="Calibri" w:cs="Calibri"/>
                <w:sz w:val="20"/>
                <w:szCs w:val="20"/>
                <w:lang w:val="cs-CZ"/>
              </w:rPr>
              <w:t>Ulice: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22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E7742C" w:rsidRDefault="00E7742C" w:rsidP="00E7742C">
            <w:pPr>
              <w:pStyle w:val="Text"/>
              <w:spacing w:after="120"/>
              <w:rPr>
                <w:rFonts w:ascii="Calibri" w:hAnsi="Calibri" w:cs="Calibri"/>
                <w:sz w:val="20"/>
                <w:lang w:val="cs-CZ"/>
              </w:rPr>
            </w:pPr>
            <w:r w:rsidRPr="00E7742C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(1)</w:t>
            </w:r>
            <w:r w:rsidRPr="00E7742C">
              <w:rPr>
                <w:rFonts w:ascii="Calibri" w:hAnsi="Calibri" w:cs="Calibri"/>
                <w:sz w:val="20"/>
                <w:szCs w:val="18"/>
                <w:lang w:val="cs-CZ"/>
              </w:rPr>
              <w:t>Počet pracovních stanic</w:t>
            </w:r>
            <w:r w:rsidRPr="00E7742C">
              <w:rPr>
                <w:rFonts w:ascii="Calibri" w:hAnsi="Calibri" w:cs="Calibri"/>
                <w:sz w:val="20"/>
                <w:lang w:val="cs-CZ"/>
              </w:rPr>
              <w:t>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23"/>
          </w:p>
          <w:p w:rsidR="00E7742C" w:rsidRPr="00E7742C" w:rsidRDefault="00E7742C" w:rsidP="00E7742C">
            <w:pPr>
              <w:pStyle w:val="Text"/>
              <w:spacing w:after="12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E7742C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(2)</w:t>
            </w:r>
            <w:r w:rsidRPr="00E7742C">
              <w:rPr>
                <w:rFonts w:ascii="Calibri" w:hAnsi="Calibri" w:cs="Calibri"/>
                <w:sz w:val="20"/>
                <w:szCs w:val="18"/>
                <w:lang w:val="cs-CZ"/>
              </w:rPr>
              <w:t>Počet serverů</w:t>
            </w:r>
            <w:r w:rsidRPr="00E7742C">
              <w:rPr>
                <w:rFonts w:ascii="Calibri" w:hAnsi="Calibri" w:cs="Calibri"/>
                <w:sz w:val="20"/>
                <w:lang w:val="cs-CZ"/>
              </w:rPr>
              <w:t>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24"/>
          </w:p>
        </w:tc>
      </w:tr>
      <w:tr w:rsidR="00D44B63" w:rsidTr="00CE7A01">
        <w:trPr>
          <w:cantSplit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E7742C" w:rsidRDefault="00D44B63" w:rsidP="0062175D">
            <w:pPr>
              <w:pStyle w:val="Text"/>
              <w:spacing w:after="12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E7742C">
              <w:rPr>
                <w:rFonts w:ascii="Calibri" w:hAnsi="Calibri" w:cs="Calibri"/>
                <w:sz w:val="20"/>
                <w:szCs w:val="20"/>
                <w:lang w:val="cs-CZ"/>
              </w:rPr>
              <w:t>Telefon: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25"/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E7742C" w:rsidRDefault="00D44B63" w:rsidP="0062175D">
            <w:pPr>
              <w:pStyle w:val="Text"/>
              <w:spacing w:after="12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E7742C">
              <w:rPr>
                <w:rFonts w:ascii="Calibri" w:hAnsi="Calibri" w:cs="Calibri"/>
                <w:sz w:val="20"/>
                <w:szCs w:val="20"/>
                <w:lang w:val="cs-CZ"/>
              </w:rPr>
              <w:t>Fax: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26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E7742C" w:rsidRDefault="00D44B63" w:rsidP="0062175D">
            <w:pPr>
              <w:pStyle w:val="Text"/>
              <w:spacing w:after="12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E7742C">
              <w:rPr>
                <w:rFonts w:ascii="Calibri" w:hAnsi="Calibri" w:cs="Calibri"/>
                <w:sz w:val="20"/>
                <w:szCs w:val="20"/>
                <w:lang w:val="cs-CZ"/>
              </w:rPr>
              <w:t>www adresa: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27"/>
          </w:p>
        </w:tc>
      </w:tr>
      <w:tr w:rsidR="00D44B63" w:rsidTr="00CE7A01">
        <w:trPr>
          <w:cantSplit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B63" w:rsidRPr="00E7742C" w:rsidRDefault="00D44B63" w:rsidP="0062175D">
            <w:pPr>
              <w:pStyle w:val="Text"/>
              <w:rPr>
                <w:rFonts w:ascii="Calibri" w:hAnsi="Calibri" w:cs="Calibri"/>
                <w:b/>
                <w:szCs w:val="24"/>
                <w:lang w:val="cs-CZ"/>
              </w:rPr>
            </w:pPr>
            <w:r w:rsidRPr="00E7742C">
              <w:rPr>
                <w:rFonts w:ascii="Calibri" w:hAnsi="Calibri" w:cs="Calibri"/>
                <w:b/>
                <w:szCs w:val="24"/>
                <w:lang w:val="cs-CZ"/>
              </w:rPr>
              <w:t>Další provozy v oblasti působnosti</w:t>
            </w:r>
            <w:r w:rsidR="00E7742C">
              <w:rPr>
                <w:rFonts w:ascii="Calibri" w:hAnsi="Calibri" w:cs="Calibri"/>
                <w:b/>
                <w:szCs w:val="24"/>
                <w:lang w:val="cs-CZ"/>
              </w:rPr>
              <w:t xml:space="preserve"> (bez dálkových pracovišť)</w:t>
            </w:r>
            <w:r w:rsidR="00B0395E" w:rsidRPr="00E7742C">
              <w:rPr>
                <w:rFonts w:ascii="Calibri" w:hAnsi="Calibri" w:cs="Calibri"/>
                <w:b/>
                <w:szCs w:val="24"/>
                <w:lang w:val="cs-CZ"/>
              </w:rPr>
              <w:t>:</w:t>
            </w:r>
          </w:p>
        </w:tc>
      </w:tr>
      <w:tr w:rsidR="00CE7A01" w:rsidRPr="00CE7A01" w:rsidTr="00CE7A01">
        <w:trPr>
          <w:cantSplit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spacing w:after="120"/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lang w:val="cs-CZ"/>
              </w:rPr>
              <w:t>Činnosti v </w:t>
            </w:r>
            <w:r w:rsidRPr="00CE7A01">
              <w:rPr>
                <w:rFonts w:ascii="Calibri" w:hAnsi="Calibri" w:cs="Calibri"/>
                <w:b/>
                <w:sz w:val="20"/>
                <w:lang w:val="cs-CZ"/>
              </w:rPr>
              <w:t>provozu 1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:         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výpočetní centrum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ab/>
              <w:t xml:space="preserve">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uživatelský servis    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síť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ab/>
              <w:t xml:space="preserve"> 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vývoj SW</w:t>
            </w:r>
          </w:p>
        </w:tc>
      </w:tr>
      <w:tr w:rsidR="00E7742C" w:rsidRPr="00CE7A01" w:rsidTr="00CE7A01">
        <w:trPr>
          <w:cantSplit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spacing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lang w:val="cs-CZ"/>
              </w:rPr>
              <w:t>Místo: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28"/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spacing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lang w:val="cs-CZ"/>
              </w:rPr>
              <w:t>PSČ: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29"/>
          </w:p>
        </w:tc>
        <w:tc>
          <w:tcPr>
            <w:tcW w:w="3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spacing w:after="2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lang w:val="cs-CZ"/>
              </w:rPr>
              <w:t>Ulice:</w:t>
            </w:r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06339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3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42C" w:rsidRPr="00CE7A01" w:rsidRDefault="00E7742C" w:rsidP="00E7742C">
            <w:pPr>
              <w:pStyle w:val="Text"/>
              <w:spacing w:after="120"/>
              <w:rPr>
                <w:rFonts w:ascii="Calibri" w:hAnsi="Calibri" w:cs="Calibri"/>
                <w:sz w:val="20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(1)</w:t>
            </w:r>
            <w:r w:rsidRPr="00CE7A01">
              <w:rPr>
                <w:rFonts w:ascii="Calibri" w:hAnsi="Calibri" w:cs="Calibri"/>
                <w:sz w:val="20"/>
                <w:szCs w:val="18"/>
                <w:lang w:val="cs-CZ"/>
              </w:rPr>
              <w:t>Počet pracovních stanic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: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31"/>
          </w:p>
        </w:tc>
      </w:tr>
      <w:tr w:rsidR="00E7742C" w:rsidRPr="00CE7A01" w:rsidTr="00CE7A01">
        <w:trPr>
          <w:cantSplit/>
          <w:trHeight w:val="80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32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0" w:rsidRPr="00CE7A01" w:rsidRDefault="00E7742C" w:rsidP="00702010">
            <w:pPr>
              <w:rPr>
                <w:rFonts w:ascii="Calibri" w:hAnsi="Calibri" w:cs="Calibri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(2)</w:t>
            </w:r>
            <w:r w:rsidRPr="00CE7A01">
              <w:rPr>
                <w:rFonts w:ascii="Calibri" w:hAnsi="Calibri" w:cs="Calibri"/>
                <w:sz w:val="20"/>
                <w:szCs w:val="18"/>
                <w:lang w:val="cs-CZ"/>
              </w:rPr>
              <w:t>Počet serverů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32"/>
          </w:p>
        </w:tc>
      </w:tr>
      <w:tr w:rsidR="00CE7A01" w:rsidRPr="00CE7A01" w:rsidTr="00CE7A01">
        <w:trPr>
          <w:cantSplit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spacing w:after="120"/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lang w:val="cs-CZ"/>
              </w:rPr>
              <w:t>Činnosti v </w:t>
            </w:r>
            <w:r w:rsidRPr="00CE7A01">
              <w:rPr>
                <w:rFonts w:ascii="Calibri" w:hAnsi="Calibri" w:cs="Calibri"/>
                <w:b/>
                <w:sz w:val="20"/>
                <w:lang w:val="cs-CZ"/>
              </w:rPr>
              <w:t xml:space="preserve">provozu </w:t>
            </w:r>
            <w:r>
              <w:rPr>
                <w:rFonts w:ascii="Calibri" w:hAnsi="Calibri" w:cs="Calibri"/>
                <w:b/>
                <w:sz w:val="20"/>
                <w:lang w:val="cs-CZ"/>
              </w:rPr>
              <w:t>2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:         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výpočetní centrum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ab/>
              <w:t xml:space="preserve">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uživatelský servis    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síť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ab/>
              <w:t xml:space="preserve"> 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vývoj SW</w:t>
            </w:r>
          </w:p>
        </w:tc>
      </w:tr>
      <w:tr w:rsidR="00E7742C" w:rsidRPr="00CE7A01" w:rsidTr="00CE7A01">
        <w:trPr>
          <w:cantSplit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spacing w:after="240"/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lang w:val="cs-CZ"/>
              </w:rPr>
              <w:t>Místo: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33"/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spacing w:after="240"/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lang w:val="cs-CZ"/>
              </w:rPr>
              <w:t>PSČ: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34"/>
          </w:p>
        </w:tc>
        <w:tc>
          <w:tcPr>
            <w:tcW w:w="3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spacing w:after="240"/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lang w:val="cs-CZ"/>
              </w:rPr>
              <w:t>Ulice: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35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42C" w:rsidRPr="00CE7A01" w:rsidRDefault="00E7742C" w:rsidP="00E7742C">
            <w:pPr>
              <w:pStyle w:val="Text"/>
              <w:spacing w:after="120"/>
              <w:rPr>
                <w:rFonts w:ascii="Calibri" w:hAnsi="Calibri" w:cs="Calibri"/>
                <w:sz w:val="20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(1)</w:t>
            </w:r>
            <w:r w:rsidRPr="00CE7A01">
              <w:rPr>
                <w:rFonts w:ascii="Calibri" w:hAnsi="Calibri" w:cs="Calibri"/>
                <w:sz w:val="20"/>
                <w:szCs w:val="18"/>
                <w:lang w:val="cs-CZ"/>
              </w:rPr>
              <w:t>Počet pracovních stanic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36"/>
          </w:p>
        </w:tc>
      </w:tr>
      <w:tr w:rsidR="00E7742C" w:rsidRPr="00CE7A01" w:rsidTr="00CE7A01">
        <w:trPr>
          <w:cantSplit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rPr>
                <w:rFonts w:ascii="Calibri" w:hAnsi="Calibri" w:cs="Calibri"/>
                <w:sz w:val="20"/>
                <w:lang w:val="cs-CZ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rPr>
                <w:rFonts w:ascii="Calibri" w:hAnsi="Calibri" w:cs="Calibri"/>
                <w:sz w:val="20"/>
                <w:lang w:val="cs-CZ"/>
              </w:rPr>
            </w:pPr>
          </w:p>
        </w:tc>
        <w:tc>
          <w:tcPr>
            <w:tcW w:w="32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C" w:rsidRPr="00CE7A01" w:rsidRDefault="00E7742C" w:rsidP="0062175D">
            <w:pPr>
              <w:pStyle w:val="Text"/>
              <w:rPr>
                <w:rFonts w:ascii="Calibri" w:hAnsi="Calibri" w:cs="Calibri"/>
                <w:sz w:val="20"/>
                <w:lang w:val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E7742C" w:rsidP="00CE7A01">
            <w:pPr>
              <w:rPr>
                <w:rFonts w:ascii="Calibri" w:hAnsi="Calibri" w:cs="Calibri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(2)</w:t>
            </w:r>
            <w:r w:rsidRPr="00CE7A01">
              <w:rPr>
                <w:rFonts w:ascii="Calibri" w:hAnsi="Calibri" w:cs="Calibri"/>
                <w:sz w:val="20"/>
                <w:szCs w:val="18"/>
                <w:lang w:val="cs-CZ"/>
              </w:rPr>
              <w:t>Počet serverů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37"/>
          </w:p>
        </w:tc>
      </w:tr>
      <w:tr w:rsidR="00CE7A01" w:rsidTr="00CE7A01">
        <w:trPr>
          <w:gridAfter w:val="1"/>
          <w:wAfter w:w="11" w:type="dxa"/>
          <w:cantSplit/>
        </w:trPr>
        <w:tc>
          <w:tcPr>
            <w:tcW w:w="10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7A01" w:rsidRPr="00CE7A01" w:rsidRDefault="00CE7A01" w:rsidP="00CE7A01">
            <w:pPr>
              <w:pStyle w:val="Text"/>
              <w:rPr>
                <w:rFonts w:ascii="Calibri" w:hAnsi="Calibri" w:cs="Calibri"/>
                <w:b/>
                <w:szCs w:val="24"/>
                <w:lang w:val="cs-CZ"/>
              </w:rPr>
            </w:pPr>
            <w:r w:rsidRPr="00CE7A01">
              <w:rPr>
                <w:rFonts w:ascii="Calibri" w:hAnsi="Calibri" w:cs="Calibri"/>
                <w:b/>
                <w:szCs w:val="24"/>
                <w:lang w:val="cs-CZ"/>
              </w:rPr>
              <w:lastRenderedPageBreak/>
              <w:t>Informačně-bezpečnostní aspekty (vždy prosím uvádějte včetně externích pracovníků popř. nakup</w:t>
            </w:r>
            <w:r w:rsidRPr="00CE7A01">
              <w:rPr>
                <w:rFonts w:ascii="Calibri" w:hAnsi="Calibri" w:cs="Calibri"/>
                <w:b/>
                <w:szCs w:val="24"/>
                <w:lang w:val="cs-CZ"/>
              </w:rPr>
              <w:t>o</w:t>
            </w:r>
            <w:r w:rsidRPr="00CE7A01">
              <w:rPr>
                <w:rFonts w:ascii="Calibri" w:hAnsi="Calibri" w:cs="Calibri"/>
                <w:b/>
                <w:szCs w:val="24"/>
                <w:lang w:val="cs-CZ"/>
              </w:rPr>
              <w:t>vané služby v oblasti IT)</w:t>
            </w:r>
          </w:p>
          <w:p w:rsidR="00CE7A01" w:rsidRPr="0039497E" w:rsidRDefault="00CE7A01" w:rsidP="00CE7A01">
            <w:pPr>
              <w:pStyle w:val="Text"/>
              <w:spacing w:after="12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39497E">
              <w:rPr>
                <w:rFonts w:ascii="Calibri" w:hAnsi="Calibri" w:cs="Calibri"/>
                <w:sz w:val="20"/>
                <w:szCs w:val="20"/>
                <w:lang w:val="cs-CZ"/>
              </w:rPr>
              <w:t>Jestliže nejsou k dispozici přesné údaje nebo si tyto vyžadují značnou náročnost, uveďte prosím odhad v řádech.</w:t>
            </w:r>
          </w:p>
        </w:tc>
      </w:tr>
      <w:tr w:rsidR="00CE7A01" w:rsidTr="00CE7A01">
        <w:trPr>
          <w:gridAfter w:val="1"/>
          <w:wAfter w:w="11" w:type="dxa"/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1" w:rsidRPr="00CE7A01" w:rsidRDefault="00CE7A01" w:rsidP="00CE7A01">
            <w:pPr>
              <w:pStyle w:val="Text"/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(3)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Počet systémových administrátorů: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38"/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1" w:rsidRPr="00CE7A01" w:rsidRDefault="00CE7A01" w:rsidP="00CE7A01">
            <w:pPr>
              <w:pStyle w:val="Text"/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(4)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Počet pracovníků vývoje SW: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39"/>
          </w:p>
        </w:tc>
      </w:tr>
      <w:tr w:rsidR="00CE7A01" w:rsidTr="00CE7A01">
        <w:trPr>
          <w:gridAfter w:val="1"/>
          <w:wAfter w:w="11" w:type="dxa"/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(5)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Počet dálkových přístupů (např. VPN):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40"/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(6)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Počet zón s omezeným přístupem: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41"/>
          </w:p>
        </w:tc>
      </w:tr>
      <w:tr w:rsidR="00CE7A01" w:rsidTr="00CE7A01">
        <w:trPr>
          <w:gridAfter w:val="1"/>
          <w:wAfter w:w="11" w:type="dxa"/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lang w:val="cs-CZ"/>
              </w:rPr>
              <w:t>Počet externích dodavatelů IT (Internet, software, hardware, outsourcing):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42"/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(7)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Počet kritických aplikací:</w:t>
            </w:r>
            <w:r w:rsidR="0006339F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43"/>
          </w:p>
        </w:tc>
      </w:tr>
      <w:tr w:rsidR="00CE7A01" w:rsidTr="00CE7A01">
        <w:trPr>
          <w:gridAfter w:val="1"/>
          <w:wAfter w:w="11" w:type="dxa"/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tabs>
                <w:tab w:val="left" w:pos="2586"/>
              </w:tabs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 xml:space="preserve">(8)  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Maximální doba výpadku certifikovaných činností                         (v hodinách):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06339F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06339F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44"/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tabs>
                <w:tab w:val="left" w:pos="1593"/>
                <w:tab w:val="left" w:pos="2585"/>
              </w:tabs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Citlivá data: </w:t>
            </w:r>
            <w:r>
              <w:rPr>
                <w:rFonts w:ascii="Calibri" w:hAnsi="Calibri" w:cs="Calibri"/>
                <w:sz w:val="20"/>
                <w:lang w:val="cs-CZ"/>
              </w:rPr>
              <w:t xml:space="preserve">                                                                                      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téměř žádná</w:t>
            </w:r>
            <w:r>
              <w:rPr>
                <w:rFonts w:ascii="Calibri" w:hAnsi="Calibri" w:cs="Calibri"/>
                <w:sz w:val="20"/>
                <w:lang w:val="cs-CZ"/>
              </w:rPr>
              <w:t xml:space="preserve">      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některá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ab/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814289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hodně</w:t>
            </w:r>
          </w:p>
        </w:tc>
      </w:tr>
      <w:tr w:rsidR="00CE7A01" w:rsidTr="00CE7A01">
        <w:trPr>
          <w:gridAfter w:val="1"/>
          <w:wAfter w:w="11" w:type="dxa"/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tabs>
                <w:tab w:val="left" w:pos="2586"/>
              </w:tabs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(9)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Používání kryptování dat:</w:t>
            </w:r>
            <w:r w:rsidR="00F30553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ano </w: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ne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tabs>
                <w:tab w:val="left" w:pos="1593"/>
                <w:tab w:val="left" w:pos="2586"/>
              </w:tabs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(10)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e-Commerce: 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ab/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"/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45"/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ano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ab/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"/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46"/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ne</w:t>
            </w:r>
          </w:p>
        </w:tc>
      </w:tr>
      <w:tr w:rsidR="00CE7A01" w:rsidTr="00CE7A01">
        <w:trPr>
          <w:gridAfter w:val="1"/>
          <w:wAfter w:w="11" w:type="dxa"/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tabs>
                <w:tab w:val="left" w:pos="2586"/>
              </w:tabs>
              <w:rPr>
                <w:rFonts w:ascii="Calibri" w:hAnsi="Calibri" w:cs="Calibri"/>
                <w:sz w:val="20"/>
                <w:lang w:val="cs-CZ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tabs>
                <w:tab w:val="left" w:pos="1593"/>
                <w:tab w:val="left" w:pos="2586"/>
              </w:tabs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>(11)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e-Cash: 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ab/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ano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ab/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A01">
              <w:rPr>
                <w:rFonts w:ascii="Calibri" w:hAnsi="Calibri" w:cs="Calibri"/>
                <w:sz w:val="20"/>
                <w:lang w:val="cs-CZ"/>
              </w:rPr>
              <w:instrText xml:space="preserve"> FORMCHECKBOX </w:instrText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</w:r>
            <w:r w:rsidR="00D571A4" w:rsidRPr="00CE7A01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r w:rsidRPr="00CE7A01">
              <w:rPr>
                <w:rFonts w:ascii="Calibri" w:hAnsi="Calibri" w:cs="Calibri"/>
                <w:sz w:val="20"/>
                <w:lang w:val="cs-CZ"/>
              </w:rPr>
              <w:t xml:space="preserve"> ne</w:t>
            </w:r>
          </w:p>
        </w:tc>
      </w:tr>
      <w:tr w:rsidR="00CE7A01" w:rsidTr="00CE7A01">
        <w:trPr>
          <w:gridAfter w:val="1"/>
          <w:wAfter w:w="11" w:type="dxa"/>
          <w:cantSplit/>
        </w:trPr>
        <w:tc>
          <w:tcPr>
            <w:tcW w:w="102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A01" w:rsidRPr="00CE7A01" w:rsidRDefault="00CE7A01" w:rsidP="00CE7A01">
            <w:pPr>
              <w:pStyle w:val="Text"/>
              <w:tabs>
                <w:tab w:val="left" w:pos="2586"/>
              </w:tabs>
              <w:rPr>
                <w:rFonts w:ascii="Calibri" w:hAnsi="Calibri" w:cs="Calibri"/>
                <w:sz w:val="20"/>
                <w:lang w:val="cs-CZ"/>
              </w:rPr>
            </w:pPr>
            <w:r w:rsidRPr="00CE7A01">
              <w:rPr>
                <w:rFonts w:ascii="Calibri" w:hAnsi="Calibri" w:cs="Calibri"/>
                <w:sz w:val="20"/>
                <w:szCs w:val="20"/>
                <w:vertAlign w:val="superscript"/>
                <w:lang w:val="cs-CZ"/>
              </w:rPr>
              <w:t xml:space="preserve">(12) </w:t>
            </w:r>
            <w:r w:rsidRPr="00CE7A01">
              <w:rPr>
                <w:rFonts w:ascii="Calibri" w:hAnsi="Calibri" w:cs="Calibri"/>
                <w:sz w:val="20"/>
                <w:lang w:val="cs-CZ"/>
              </w:rPr>
              <w:t>Používané operační systémy:</w:t>
            </w:r>
            <w:r w:rsidR="00F30553">
              <w:rPr>
                <w:rFonts w:ascii="Calibri" w:hAnsi="Calibri" w:cs="Calibri"/>
                <w:sz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F30553">
              <w:rPr>
                <w:rFonts w:ascii="Calibri" w:hAnsi="Calibri" w:cs="Calibri"/>
                <w:sz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separate"/>
            </w:r>
            <w:r w:rsidR="00F30553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lang w:val="cs-CZ"/>
              </w:rPr>
              <w:fldChar w:fldCharType="end"/>
            </w:r>
            <w:bookmarkEnd w:id="47"/>
          </w:p>
        </w:tc>
      </w:tr>
      <w:tr w:rsidR="00D44B63" w:rsidRPr="0047433F" w:rsidTr="00CE7A01">
        <w:trPr>
          <w:cantSplit/>
          <w:trHeight w:val="174"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B63" w:rsidRPr="0062175D" w:rsidRDefault="00D44B63" w:rsidP="00CE7A01">
            <w:pPr>
              <w:pStyle w:val="Text"/>
              <w:spacing w:before="100" w:beforeAutospacing="1" w:after="100" w:afterAutospacing="1"/>
              <w:rPr>
                <w:rFonts w:ascii="Calibri" w:hAnsi="Calibri" w:cs="Calibri"/>
                <w:b/>
                <w:szCs w:val="24"/>
                <w:lang w:val="cs-CZ"/>
              </w:rPr>
            </w:pPr>
            <w:r w:rsidRPr="0062175D">
              <w:rPr>
                <w:rFonts w:ascii="Calibri" w:hAnsi="Calibri" w:cs="Calibri"/>
                <w:b/>
                <w:szCs w:val="24"/>
                <w:lang w:val="cs-CZ"/>
              </w:rPr>
              <w:t>Audit</w:t>
            </w:r>
            <w:r w:rsidR="0062175D">
              <w:rPr>
                <w:rFonts w:ascii="Calibri" w:hAnsi="Calibri" w:cs="Calibri"/>
                <w:b/>
                <w:szCs w:val="24"/>
                <w:lang w:val="cs-CZ"/>
              </w:rPr>
              <w:t>:</w:t>
            </w:r>
          </w:p>
        </w:tc>
      </w:tr>
      <w:tr w:rsidR="00D44B63" w:rsidRPr="0047433F" w:rsidTr="00CE7A01">
        <w:trPr>
          <w:cantSplit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47433F" w:rsidRDefault="00D44B63" w:rsidP="0062175D">
            <w:pPr>
              <w:pStyle w:val="Text"/>
              <w:tabs>
                <w:tab w:val="left" w:pos="2722"/>
                <w:tab w:val="left" w:pos="4057"/>
                <w:tab w:val="left" w:pos="5387"/>
                <w:tab w:val="left" w:pos="6946"/>
                <w:tab w:val="left" w:pos="8222"/>
                <w:tab w:val="right" w:leader="dot" w:pos="9815"/>
              </w:tabs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Jazyk dokumentace: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1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48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český,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2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49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>slovenský,</w:t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Zaškrtávací3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0"/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polský,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4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1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anglický,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5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2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>německý,</w:t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6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3"/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ruský</w:t>
            </w:r>
          </w:p>
        </w:tc>
      </w:tr>
      <w:tr w:rsidR="00D44B63" w:rsidRPr="0047433F" w:rsidTr="00CE7A01">
        <w:trPr>
          <w:cantSplit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3" w:rsidRPr="0047433F" w:rsidRDefault="00D44B63" w:rsidP="0062175D">
            <w:pPr>
              <w:pStyle w:val="Text"/>
              <w:tabs>
                <w:tab w:val="left" w:pos="2722"/>
                <w:tab w:val="left" w:pos="4057"/>
                <w:tab w:val="left" w:pos="5387"/>
                <w:tab w:val="left" w:pos="6946"/>
                <w:tab w:val="left" w:pos="8222"/>
                <w:tab w:val="right" w:leader="dot" w:pos="9815"/>
              </w:tabs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Jazyk auditu: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český,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>slovenský,</w:t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polský,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anglický,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>německý,</w:t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F94135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ruský</w:t>
            </w:r>
          </w:p>
        </w:tc>
      </w:tr>
      <w:tr w:rsidR="00D44B63" w:rsidRPr="0047433F" w:rsidTr="00CE7A01">
        <w:trPr>
          <w:cantSplit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4B63" w:rsidRPr="0047433F" w:rsidRDefault="00D44B63" w:rsidP="0062175D">
            <w:pPr>
              <w:pStyle w:val="Text"/>
              <w:tabs>
                <w:tab w:val="left" w:pos="2722"/>
                <w:tab w:val="left" w:pos="4057"/>
                <w:tab w:val="left" w:pos="5387"/>
                <w:tab w:val="left" w:pos="6946"/>
                <w:tab w:val="left" w:pos="8222"/>
                <w:tab w:val="right" w:leader="dot" w:pos="9815"/>
              </w:tabs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Požadovaný auditor: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4"/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tab/>
            </w:r>
            <w:r w:rsidR="00F30553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                      Požadované datum realizace auditu: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F30553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5"/>
            <w:r w:rsidR="00F30553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        </w:t>
            </w:r>
          </w:p>
        </w:tc>
      </w:tr>
      <w:tr w:rsidR="00D44B63" w:rsidRPr="0047433F" w:rsidTr="00CE7A01">
        <w:trPr>
          <w:cantSplit/>
          <w:trHeight w:val="681"/>
        </w:trPr>
        <w:tc>
          <w:tcPr>
            <w:tcW w:w="1026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4B63" w:rsidRPr="0062175D" w:rsidRDefault="00D44B63" w:rsidP="0039497E">
            <w:pPr>
              <w:pStyle w:val="Text"/>
              <w:spacing w:before="100" w:beforeAutospacing="1" w:after="100" w:afterAutospacing="1"/>
              <w:rPr>
                <w:rFonts w:ascii="Calibri" w:hAnsi="Calibri" w:cs="Calibri"/>
                <w:b/>
                <w:szCs w:val="24"/>
                <w:lang w:val="cs-CZ"/>
              </w:rPr>
            </w:pPr>
            <w:r w:rsidRPr="0062175D">
              <w:rPr>
                <w:rFonts w:ascii="Calibri" w:hAnsi="Calibri" w:cs="Calibri"/>
                <w:b/>
                <w:szCs w:val="24"/>
                <w:lang w:val="cs-CZ"/>
              </w:rPr>
              <w:t>Požaduji nabídku na integrovaný audit systému ISO 2</w:t>
            </w:r>
            <w:r w:rsidR="00CE7A01">
              <w:rPr>
                <w:rFonts w:ascii="Calibri" w:hAnsi="Calibri" w:cs="Calibri"/>
                <w:b/>
                <w:szCs w:val="24"/>
                <w:lang w:val="cs-CZ"/>
              </w:rPr>
              <w:t>7</w:t>
            </w:r>
            <w:r w:rsidRPr="0062175D">
              <w:rPr>
                <w:rFonts w:ascii="Calibri" w:hAnsi="Calibri" w:cs="Calibri"/>
                <w:b/>
                <w:szCs w:val="24"/>
                <w:lang w:val="cs-CZ"/>
              </w:rPr>
              <w:t xml:space="preserve">001:2005 </w:t>
            </w:r>
            <w:r w:rsidR="0047433F" w:rsidRPr="0062175D">
              <w:rPr>
                <w:rFonts w:ascii="Calibri" w:hAnsi="Calibri" w:cs="Calibri"/>
                <w:b/>
                <w:szCs w:val="24"/>
                <w:lang w:val="cs-CZ"/>
              </w:rPr>
              <w:t xml:space="preserve">se standardem </w:t>
            </w:r>
          </w:p>
        </w:tc>
      </w:tr>
      <w:tr w:rsidR="00D44B63" w:rsidRPr="0047433F" w:rsidTr="00CE7A01">
        <w:trPr>
          <w:cantSplit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F" w:rsidRDefault="00D571A4" w:rsidP="0062175D">
            <w:pPr>
              <w:pStyle w:val="Text"/>
              <w:tabs>
                <w:tab w:val="left" w:pos="1560"/>
                <w:tab w:val="left" w:pos="2977"/>
                <w:tab w:val="left" w:pos="4395"/>
                <w:tab w:val="left" w:pos="5529"/>
                <w:tab w:val="left" w:pos="7088"/>
                <w:tab w:val="left" w:pos="8505"/>
              </w:tabs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33F" w:rsidRPr="0047433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47433F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="0047433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ISO 2</w:t>
            </w:r>
            <w:r w:rsidR="00CE7A01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0</w:t>
            </w:r>
            <w:r w:rsidR="0047433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00</w:t>
            </w:r>
            <w:r w:rsidR="00CE7A01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0-</w:t>
            </w:r>
            <w:r w:rsidR="0047433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1:2005</w:t>
            </w:r>
          </w:p>
          <w:p w:rsidR="0047433F" w:rsidRDefault="0047433F" w:rsidP="0062175D">
            <w:pPr>
              <w:pStyle w:val="Text"/>
              <w:tabs>
                <w:tab w:val="left" w:pos="1560"/>
                <w:tab w:val="left" w:pos="2977"/>
                <w:tab w:val="left" w:pos="4395"/>
                <w:tab w:val="left" w:pos="5529"/>
                <w:tab w:val="left" w:pos="7088"/>
                <w:tab w:val="left" w:pos="8505"/>
              </w:tabs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nebo s některým z níže uvedených standardů </w:t>
            </w:r>
            <w:r w:rsidRPr="0047433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(ve spolupráci s </w:t>
            </w:r>
            <w:r w:rsidR="00F3055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Požadované </w:t>
            </w:r>
            <w:r w:rsidRPr="0047433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Austria</w:t>
            </w: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GmbH, organizační složka</w:t>
            </w:r>
            <w:r w:rsidRPr="0047433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  <w:p w:rsidR="00D44B63" w:rsidRPr="0047433F" w:rsidRDefault="00D571A4" w:rsidP="0062175D">
            <w:pPr>
              <w:pStyle w:val="Text"/>
              <w:tabs>
                <w:tab w:val="left" w:pos="1560"/>
                <w:tab w:val="left" w:pos="2977"/>
                <w:tab w:val="left" w:pos="4395"/>
                <w:tab w:val="left" w:pos="5529"/>
                <w:tab w:val="left" w:pos="7088"/>
                <w:tab w:val="left" w:pos="8505"/>
              </w:tabs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ISO 9001  </w: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14001/EMAS  </w: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13"/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814289" w:rsidRPr="0047433F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6"/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TS16949/VDA   </w: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814289" w:rsidRPr="0047433F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HACCP    </w: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="00814289" w:rsidRPr="0047433F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OHSAS 18001       </w: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SCC/SCP</w:t>
            </w:r>
          </w:p>
          <w:p w:rsidR="00D44B63" w:rsidRPr="0047433F" w:rsidRDefault="00D571A4" w:rsidP="00F94135">
            <w:pPr>
              <w:pStyle w:val="Text"/>
              <w:tabs>
                <w:tab w:val="right" w:leader="dot" w:pos="2977"/>
                <w:tab w:val="left" w:pos="4395"/>
                <w:tab w:val="left" w:pos="5529"/>
                <w:tab w:val="left" w:pos="7088"/>
                <w:tab w:val="left" w:pos="8505"/>
              </w:tabs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FORMCHECKBOX </w:instrText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r w:rsidR="00D44B63" w:rsidRPr="0047433F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jiné:</w:t>
            </w:r>
            <w:bookmarkStart w:id="57" w:name="Text43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7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</w:p>
        </w:tc>
      </w:tr>
      <w:tr w:rsidR="0047433F" w:rsidTr="00CE7A0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268" w:type="dxa"/>
            <w:gridSpan w:val="9"/>
            <w:shd w:val="clear" w:color="auto" w:fill="F2F2F2"/>
            <w:vAlign w:val="center"/>
          </w:tcPr>
          <w:p w:rsidR="0062175D" w:rsidRPr="0062175D" w:rsidRDefault="0062175D" w:rsidP="0062175D">
            <w:pPr>
              <w:pStyle w:val="Zpat"/>
              <w:ind w:left="108"/>
              <w:rPr>
                <w:rFonts w:ascii="Calibri" w:hAnsi="Calibri" w:cs="Calibri"/>
                <w:b/>
                <w:sz w:val="8"/>
                <w:szCs w:val="8"/>
                <w:lang w:val="cs-CZ"/>
              </w:rPr>
            </w:pPr>
          </w:p>
          <w:p w:rsidR="0062175D" w:rsidRDefault="0062175D" w:rsidP="0062175D">
            <w:pPr>
              <w:pStyle w:val="Zpat"/>
              <w:ind w:left="108"/>
              <w:rPr>
                <w:rFonts w:ascii="Calibri" w:hAnsi="Calibri" w:cs="Calibri"/>
                <w:b/>
                <w:sz w:val="24"/>
                <w:szCs w:val="24"/>
                <w:lang w:val="cs-CZ"/>
              </w:rPr>
            </w:pPr>
            <w:r w:rsidRPr="0062175D">
              <w:rPr>
                <w:rFonts w:ascii="Calibri" w:hAnsi="Calibri" w:cs="Calibri"/>
                <w:b/>
                <w:sz w:val="24"/>
                <w:szCs w:val="24"/>
                <w:lang w:val="cs-CZ"/>
              </w:rPr>
              <w:t xml:space="preserve">Poradenské služby: </w:t>
            </w:r>
          </w:p>
          <w:p w:rsidR="0062175D" w:rsidRPr="0062175D" w:rsidRDefault="0062175D" w:rsidP="0062175D">
            <w:pPr>
              <w:pStyle w:val="Zpat"/>
              <w:ind w:left="108"/>
              <w:rPr>
                <w:rFonts w:ascii="Calibri" w:hAnsi="Calibri" w:cs="Calibri"/>
                <w:sz w:val="8"/>
                <w:szCs w:val="8"/>
                <w:lang w:val="cs-CZ"/>
              </w:rPr>
            </w:pPr>
          </w:p>
        </w:tc>
      </w:tr>
      <w:tr w:rsidR="0062175D" w:rsidTr="00CE7A0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10268" w:type="dxa"/>
            <w:gridSpan w:val="9"/>
          </w:tcPr>
          <w:p w:rsidR="0062175D" w:rsidRPr="0062175D" w:rsidRDefault="0062175D" w:rsidP="00CE7A01">
            <w:pPr>
              <w:pStyle w:val="Aufzhlung"/>
              <w:numPr>
                <w:ilvl w:val="0"/>
                <w:numId w:val="0"/>
              </w:numPr>
              <w:ind w:left="38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62175D">
              <w:rPr>
                <w:rFonts w:ascii="Calibri" w:hAnsi="Calibri" w:cs="Calibri"/>
                <w:sz w:val="20"/>
                <w:szCs w:val="20"/>
                <w:lang w:val="cs-CZ"/>
              </w:rPr>
              <w:t xml:space="preserve">Jméno poradenské společnosti:  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D571A4"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8"/>
          </w:p>
        </w:tc>
      </w:tr>
    </w:tbl>
    <w:p w:rsidR="0062175D" w:rsidRPr="0039497E" w:rsidRDefault="0062175D" w:rsidP="0062175D">
      <w:pPr>
        <w:rPr>
          <w:rFonts w:ascii="Calibri" w:hAnsi="Calibri" w:cs="Calibri"/>
          <w:sz w:val="16"/>
          <w:szCs w:val="16"/>
          <w:lang w:val="cs-CZ"/>
        </w:rPr>
      </w:pPr>
      <w:r w:rsidRPr="0039497E">
        <w:rPr>
          <w:rFonts w:ascii="Calibri" w:hAnsi="Calibri" w:cs="Calibri"/>
          <w:sz w:val="16"/>
          <w:szCs w:val="16"/>
          <w:lang w:val="cs-CZ"/>
        </w:rPr>
        <w:t>Další podklady, které jsou v případě zakázky součástí smlouvy:</w:t>
      </w:r>
    </w:p>
    <w:p w:rsidR="00D44B63" w:rsidRPr="0039497E" w:rsidRDefault="0062175D" w:rsidP="00166C1D">
      <w:pPr>
        <w:pStyle w:val="Aufzhlung"/>
        <w:numPr>
          <w:ilvl w:val="0"/>
          <w:numId w:val="8"/>
        </w:numPr>
        <w:rPr>
          <w:rFonts w:ascii="Calibri" w:hAnsi="Calibri" w:cs="Calibri"/>
          <w:sz w:val="16"/>
          <w:szCs w:val="16"/>
          <w:lang w:val="cs-CZ"/>
        </w:rPr>
      </w:pPr>
      <w:r w:rsidRPr="0039497E">
        <w:rPr>
          <w:rFonts w:ascii="Calibri" w:hAnsi="Calibri" w:cs="Calibri"/>
          <w:sz w:val="16"/>
          <w:szCs w:val="16"/>
          <w:lang w:val="cs-CZ"/>
        </w:rPr>
        <w:t>Všeobecné obchodní podmínky CIS</w:t>
      </w:r>
      <w:r w:rsidR="00166C1D" w:rsidRPr="0039497E">
        <w:rPr>
          <w:rFonts w:ascii="Calibri" w:hAnsi="Calibri" w:cs="Calibri"/>
          <w:sz w:val="16"/>
          <w:szCs w:val="16"/>
          <w:lang w:val="cs-CZ"/>
        </w:rPr>
        <w:t>, d</w:t>
      </w:r>
      <w:r w:rsidR="00166C1D" w:rsidRPr="00FF19D3">
        <w:rPr>
          <w:rFonts w:ascii="Calibri" w:hAnsi="Calibri" w:cs="Calibri"/>
          <w:sz w:val="16"/>
          <w:szCs w:val="16"/>
          <w:lang w:val="cs-CZ"/>
        </w:rPr>
        <w:t>okument č. d007 cze</w:t>
      </w:r>
    </w:p>
    <w:p w:rsidR="00166C1D" w:rsidRPr="00FF19D3" w:rsidRDefault="00166C1D" w:rsidP="00166C1D">
      <w:pPr>
        <w:pStyle w:val="Aufzhlung"/>
        <w:numPr>
          <w:ilvl w:val="0"/>
          <w:numId w:val="1"/>
        </w:numPr>
        <w:ind w:hanging="11"/>
        <w:rPr>
          <w:rFonts w:ascii="Calibri" w:hAnsi="Calibri" w:cs="Calibri"/>
          <w:sz w:val="16"/>
          <w:szCs w:val="16"/>
          <w:lang w:val="fr-FR"/>
        </w:rPr>
      </w:pPr>
      <w:r w:rsidRPr="0039497E">
        <w:rPr>
          <w:rFonts w:ascii="Calibri" w:hAnsi="Calibri" w:cs="Calibri"/>
          <w:sz w:val="16"/>
          <w:szCs w:val="16"/>
          <w:lang w:val="cs-CZ"/>
        </w:rPr>
        <w:t>CIS – Certifikační postup podle</w:t>
      </w:r>
      <w:r w:rsidRPr="00FF19D3">
        <w:rPr>
          <w:rFonts w:ascii="Calibri" w:hAnsi="Calibri" w:cs="Calibri"/>
          <w:sz w:val="16"/>
          <w:szCs w:val="16"/>
          <w:lang w:val="fr-FR"/>
        </w:rPr>
        <w:t xml:space="preserve"> dokumentu č. d011 cze</w:t>
      </w:r>
    </w:p>
    <w:p w:rsidR="00166C1D" w:rsidRPr="00FF19D3" w:rsidRDefault="00166C1D" w:rsidP="00166C1D">
      <w:pPr>
        <w:pStyle w:val="Aufzhlung"/>
        <w:numPr>
          <w:ilvl w:val="0"/>
          <w:numId w:val="1"/>
        </w:numPr>
        <w:ind w:hanging="11"/>
        <w:rPr>
          <w:rFonts w:ascii="Calibri" w:hAnsi="Calibri" w:cs="Calibri"/>
          <w:sz w:val="16"/>
          <w:szCs w:val="16"/>
          <w:lang w:val="fr-FR"/>
        </w:rPr>
      </w:pPr>
      <w:r w:rsidRPr="00FF19D3">
        <w:rPr>
          <w:rFonts w:ascii="Calibri" w:hAnsi="Calibri" w:cs="Calibri"/>
          <w:sz w:val="16"/>
          <w:szCs w:val="16"/>
          <w:lang w:val="fr-FR"/>
        </w:rPr>
        <w:t>Tarify/poplatky za CIS služby, dokumen</w:t>
      </w:r>
      <w:r w:rsidR="00814289">
        <w:rPr>
          <w:rFonts w:ascii="Calibri" w:hAnsi="Calibri" w:cs="Calibri"/>
          <w:sz w:val="16"/>
          <w:szCs w:val="16"/>
          <w:lang w:val="fr-FR"/>
        </w:rPr>
        <w:t>t č. d018 cze  (v platném znění)</w:t>
      </w:r>
    </w:p>
    <w:p w:rsidR="00702010" w:rsidRPr="00FF19D3" w:rsidRDefault="00702010" w:rsidP="00166C1D">
      <w:pPr>
        <w:pStyle w:val="Aufzhlung"/>
        <w:numPr>
          <w:ilvl w:val="0"/>
          <w:numId w:val="1"/>
        </w:numPr>
        <w:ind w:hanging="11"/>
        <w:rPr>
          <w:rFonts w:ascii="Calibri" w:hAnsi="Calibri" w:cs="Calibri"/>
          <w:sz w:val="16"/>
          <w:szCs w:val="16"/>
          <w:lang w:val="fr-FR"/>
        </w:rPr>
      </w:pPr>
    </w:p>
    <w:tbl>
      <w:tblPr>
        <w:tblW w:w="10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983"/>
        <w:gridCol w:w="4913"/>
      </w:tblGrid>
      <w:tr w:rsidR="00D44B63" w:rsidRPr="0047433F" w:rsidTr="00166C1D">
        <w:tc>
          <w:tcPr>
            <w:tcW w:w="4323" w:type="dxa"/>
            <w:tcBorders>
              <w:bottom w:val="dotted" w:sz="4" w:space="0" w:color="auto"/>
            </w:tcBorders>
          </w:tcPr>
          <w:p w:rsidR="00D44B63" w:rsidRPr="0047433F" w:rsidRDefault="00D44B63">
            <w:pPr>
              <w:pStyle w:val="Text"/>
              <w:spacing w:before="0" w:after="0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:rsidR="00D44B63" w:rsidRPr="0047433F" w:rsidRDefault="00D571A4">
            <w:pPr>
              <w:pStyle w:val="Text"/>
              <w:spacing w:before="0" w:after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59"/>
            <w:r w:rsidR="00F30553">
              <w:rPr>
                <w:rFonts w:ascii="Calibri" w:hAnsi="Calibri" w:cs="Calibri"/>
                <w:sz w:val="20"/>
                <w:szCs w:val="20"/>
                <w:lang w:val="cs-CZ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="00F30553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30553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60"/>
          </w:p>
        </w:tc>
        <w:tc>
          <w:tcPr>
            <w:tcW w:w="983" w:type="dxa"/>
          </w:tcPr>
          <w:p w:rsidR="00D44B63" w:rsidRPr="0047433F" w:rsidRDefault="00D44B63">
            <w:pPr>
              <w:pStyle w:val="Text"/>
              <w:spacing w:before="0" w:after="0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4913" w:type="dxa"/>
            <w:tcBorders>
              <w:bottom w:val="dotted" w:sz="4" w:space="0" w:color="auto"/>
            </w:tcBorders>
          </w:tcPr>
          <w:p w:rsidR="00D44B63" w:rsidRDefault="00D44B63">
            <w:pPr>
              <w:pStyle w:val="Text"/>
              <w:spacing w:before="0" w:after="0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:rsidR="00F94135" w:rsidRPr="0047433F" w:rsidRDefault="00D571A4">
            <w:pPr>
              <w:pStyle w:val="Text"/>
              <w:spacing w:before="0" w:after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="00F94135">
              <w:rPr>
                <w:rFonts w:ascii="Calibri" w:hAnsi="Calibri" w:cs="Calibri"/>
                <w:sz w:val="20"/>
                <w:szCs w:val="20"/>
                <w:lang w:val="cs-CZ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separate"/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 w:rsidR="00F94135">
              <w:rPr>
                <w:rFonts w:ascii="Calibri" w:hAnsi="Calibri" w:cs="Calibri"/>
                <w:noProof/>
                <w:sz w:val="20"/>
                <w:szCs w:val="20"/>
                <w:lang w:val="cs-CZ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fldChar w:fldCharType="end"/>
            </w:r>
            <w:bookmarkEnd w:id="61"/>
          </w:p>
        </w:tc>
      </w:tr>
      <w:tr w:rsidR="00D44B63" w:rsidRPr="0047433F" w:rsidTr="00166C1D">
        <w:tc>
          <w:tcPr>
            <w:tcW w:w="4323" w:type="dxa"/>
            <w:tcBorders>
              <w:top w:val="dotted" w:sz="4" w:space="0" w:color="auto"/>
            </w:tcBorders>
          </w:tcPr>
          <w:p w:rsidR="00D44B63" w:rsidRPr="0047433F" w:rsidRDefault="00D44B63">
            <w:pPr>
              <w:pStyle w:val="Text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t>místo,datum</w:t>
            </w:r>
          </w:p>
        </w:tc>
        <w:tc>
          <w:tcPr>
            <w:tcW w:w="983" w:type="dxa"/>
          </w:tcPr>
          <w:p w:rsidR="00D44B63" w:rsidRPr="0047433F" w:rsidRDefault="00D44B63">
            <w:pPr>
              <w:pStyle w:val="Text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4913" w:type="dxa"/>
            <w:tcBorders>
              <w:top w:val="dotted" w:sz="4" w:space="0" w:color="auto"/>
            </w:tcBorders>
          </w:tcPr>
          <w:p w:rsidR="00D44B63" w:rsidRPr="0047433F" w:rsidRDefault="00D44B63">
            <w:pPr>
              <w:pStyle w:val="Text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47433F">
              <w:rPr>
                <w:rFonts w:ascii="Calibri" w:hAnsi="Calibri" w:cs="Calibri"/>
                <w:sz w:val="20"/>
                <w:szCs w:val="20"/>
                <w:lang w:val="cs-CZ"/>
              </w:rPr>
              <w:t>podpis s firemním razítkem</w:t>
            </w:r>
          </w:p>
        </w:tc>
      </w:tr>
    </w:tbl>
    <w:p w:rsidR="00702010" w:rsidRPr="00702010" w:rsidRDefault="00702010" w:rsidP="00702010">
      <w:pPr>
        <w:tabs>
          <w:tab w:val="left" w:pos="952"/>
        </w:tabs>
        <w:rPr>
          <w:rFonts w:ascii="Calibri" w:hAnsi="Calibri" w:cs="Calibri"/>
          <w:sz w:val="12"/>
          <w:szCs w:val="12"/>
          <w:highlight w:val="lightGray"/>
          <w:lang w:val="cs-CZ" w:eastAsia="en-US"/>
        </w:rPr>
      </w:pPr>
    </w:p>
    <w:p w:rsidR="00702010" w:rsidRPr="009B1782" w:rsidRDefault="00702010" w:rsidP="00702010">
      <w:pPr>
        <w:tabs>
          <w:tab w:val="left" w:pos="952"/>
        </w:tabs>
        <w:rPr>
          <w:rFonts w:ascii="Calibri" w:hAnsi="Calibri" w:cs="Calibri"/>
          <w:sz w:val="28"/>
          <w:szCs w:val="28"/>
          <w:lang w:val="cs-CZ" w:eastAsia="en-US"/>
        </w:rPr>
      </w:pPr>
      <w:r w:rsidRPr="009B1782">
        <w:rPr>
          <w:rFonts w:ascii="Calibri" w:hAnsi="Calibri" w:cs="Calibri"/>
          <w:sz w:val="28"/>
          <w:szCs w:val="28"/>
          <w:highlight w:val="lightGray"/>
          <w:lang w:val="cs-CZ" w:eastAsia="en-US"/>
        </w:rPr>
        <w:t>DĚKUJEME ZA VYPLNĚNÍ DOTAZNÍKU, ODEŠLETE JEJ PROSÍM NA EMAILOVOU ADRESU:</w:t>
      </w:r>
    </w:p>
    <w:p w:rsidR="00702010" w:rsidRPr="00702010" w:rsidRDefault="00702010" w:rsidP="00702010">
      <w:pPr>
        <w:tabs>
          <w:tab w:val="left" w:pos="952"/>
        </w:tabs>
        <w:jc w:val="center"/>
        <w:rPr>
          <w:rFonts w:ascii="Calibri" w:hAnsi="Calibri" w:cs="Calibri"/>
          <w:sz w:val="12"/>
          <w:szCs w:val="12"/>
          <w:lang w:val="cs-CZ" w:eastAsia="en-US"/>
        </w:rPr>
      </w:pPr>
      <w:r w:rsidRPr="00702010">
        <w:rPr>
          <w:rFonts w:ascii="Calibri" w:hAnsi="Calibri" w:cs="Calibri"/>
          <w:sz w:val="12"/>
          <w:szCs w:val="12"/>
          <w:lang w:val="cs-CZ" w:eastAsia="en-US"/>
        </w:rPr>
        <w:tab/>
      </w:r>
      <w:r w:rsidRPr="00702010">
        <w:rPr>
          <w:rFonts w:ascii="Calibri" w:hAnsi="Calibri" w:cs="Calibri"/>
          <w:sz w:val="12"/>
          <w:szCs w:val="12"/>
          <w:lang w:val="cs-CZ" w:eastAsia="en-US"/>
        </w:rPr>
        <w:tab/>
      </w:r>
      <w:r w:rsidR="00D571A4" w:rsidRPr="00D571A4">
        <w:rPr>
          <w:rFonts w:ascii="Calibri" w:hAnsi="Calibri" w:cs="Calibri"/>
          <w:sz w:val="12"/>
          <w:szCs w:val="12"/>
          <w:lang w:val="cs-CZ" w:eastAsia="en-US"/>
        </w:rPr>
        <w:fldChar w:fldCharType="begin"/>
      </w:r>
      <w:r w:rsidRPr="00702010">
        <w:rPr>
          <w:rFonts w:ascii="Calibri" w:hAnsi="Calibri" w:cs="Calibri"/>
          <w:sz w:val="12"/>
          <w:szCs w:val="12"/>
          <w:lang w:val="cs-CZ" w:eastAsia="en-US"/>
        </w:rPr>
        <w:instrText xml:space="preserve"> HYPERLINK "mailto:</w:instrText>
      </w:r>
    </w:p>
    <w:p w:rsidR="00702010" w:rsidRPr="00702010" w:rsidRDefault="00702010" w:rsidP="00702010">
      <w:pPr>
        <w:tabs>
          <w:tab w:val="left" w:pos="952"/>
          <w:tab w:val="center" w:pos="4961"/>
          <w:tab w:val="left" w:pos="5472"/>
        </w:tabs>
        <w:rPr>
          <w:rStyle w:val="Hypertextovodkaz"/>
          <w:rFonts w:ascii="Calibri" w:hAnsi="Calibri" w:cs="Calibri"/>
          <w:sz w:val="12"/>
          <w:szCs w:val="12"/>
          <w:lang w:val="cs-CZ" w:eastAsia="en-US"/>
        </w:rPr>
      </w:pPr>
      <w:r w:rsidRPr="00702010">
        <w:rPr>
          <w:rFonts w:ascii="Calibri" w:hAnsi="Calibri" w:cs="Calibri"/>
          <w:sz w:val="12"/>
          <w:szCs w:val="12"/>
          <w:lang w:val="cs-CZ" w:eastAsia="en-US"/>
        </w:rPr>
        <w:instrText xml:space="preserve">office.cz@cis-cert.com" </w:instrText>
      </w:r>
      <w:r w:rsidR="00D571A4" w:rsidRPr="00D571A4">
        <w:rPr>
          <w:rFonts w:ascii="Calibri" w:hAnsi="Calibri" w:cs="Calibri"/>
          <w:sz w:val="12"/>
          <w:szCs w:val="12"/>
          <w:lang w:val="cs-CZ" w:eastAsia="en-US"/>
        </w:rPr>
        <w:fldChar w:fldCharType="separate"/>
      </w:r>
      <w:r w:rsidRPr="00702010">
        <w:rPr>
          <w:rFonts w:ascii="Calibri" w:hAnsi="Calibri" w:cs="Calibri"/>
          <w:sz w:val="12"/>
          <w:szCs w:val="12"/>
          <w:lang w:val="cs-CZ" w:eastAsia="en-US"/>
        </w:rPr>
        <w:tab/>
      </w:r>
    </w:p>
    <w:p w:rsidR="00702010" w:rsidRPr="009B1782" w:rsidRDefault="00702010" w:rsidP="00702010">
      <w:pPr>
        <w:tabs>
          <w:tab w:val="left" w:pos="952"/>
        </w:tabs>
        <w:jc w:val="center"/>
        <w:rPr>
          <w:rFonts w:ascii="Calibri" w:hAnsi="Calibri" w:cs="Calibri"/>
          <w:sz w:val="28"/>
          <w:szCs w:val="28"/>
          <w:lang w:val="cs-CZ" w:eastAsia="en-US"/>
        </w:rPr>
      </w:pPr>
      <w:r w:rsidRPr="009B1782">
        <w:rPr>
          <w:rStyle w:val="Hypertextovodkaz"/>
          <w:rFonts w:ascii="Calibri" w:hAnsi="Calibri" w:cs="Calibri"/>
          <w:sz w:val="28"/>
          <w:szCs w:val="28"/>
          <w:lang w:val="cs-CZ" w:eastAsia="en-US"/>
        </w:rPr>
        <w:t>office.cz@cis-cert.com</w:t>
      </w:r>
      <w:r w:rsidR="00D571A4" w:rsidRPr="009B1782">
        <w:rPr>
          <w:rFonts w:ascii="Calibri" w:hAnsi="Calibri" w:cs="Calibri"/>
          <w:sz w:val="28"/>
          <w:szCs w:val="28"/>
          <w:lang w:val="cs-CZ" w:eastAsia="en-US"/>
        </w:rPr>
        <w:fldChar w:fldCharType="end"/>
      </w:r>
    </w:p>
    <w:p w:rsidR="00D44B63" w:rsidRPr="0047433F" w:rsidRDefault="00D44B63" w:rsidP="0039497E">
      <w:pPr>
        <w:pStyle w:val="Text"/>
        <w:spacing w:before="0" w:after="0"/>
        <w:rPr>
          <w:rFonts w:ascii="Calibri" w:hAnsi="Calibri" w:cs="Calibri"/>
          <w:sz w:val="20"/>
          <w:szCs w:val="20"/>
          <w:lang w:val="cs-CZ"/>
        </w:rPr>
      </w:pPr>
    </w:p>
    <w:sectPr w:rsidR="00D44B63" w:rsidRPr="0047433F" w:rsidSect="007020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62" w:right="851" w:bottom="1758" w:left="1134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BD" w:rsidRDefault="009533BD">
      <w:r>
        <w:separator/>
      </w:r>
    </w:p>
  </w:endnote>
  <w:endnote w:type="continuationSeparator" w:id="0">
    <w:p w:rsidR="009533BD" w:rsidRDefault="0095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TProjek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35" w:rsidRDefault="00D571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9413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4135" w:rsidRDefault="00F9413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35" w:rsidRDefault="00F94135">
    <w:pPr>
      <w:pStyle w:val="Zpat"/>
      <w:framePr w:wrap="around" w:vAnchor="text" w:hAnchor="margin" w:xAlign="right" w:y="1"/>
      <w:rPr>
        <w:rStyle w:val="slostrnky"/>
      </w:rPr>
    </w:pPr>
  </w:p>
  <w:p w:rsidR="00F94135" w:rsidRPr="00CE7A01" w:rsidRDefault="00F94135" w:rsidP="00702010">
    <w:pPr>
      <w:pStyle w:val="Zkladntextodsazen"/>
      <w:spacing w:after="0"/>
      <w:ind w:left="0" w:right="357"/>
      <w:rPr>
        <w:rFonts w:ascii="Calibri" w:hAnsi="Calibri" w:cs="Calibri"/>
        <w:b/>
        <w:color w:val="0000FF"/>
        <w:sz w:val="20"/>
        <w:szCs w:val="20"/>
      </w:rPr>
    </w:pPr>
    <w:r w:rsidRPr="00CE7A01">
      <w:rPr>
        <w:rFonts w:ascii="Calibri" w:hAnsi="Calibri" w:cs="Calibri"/>
        <w:sz w:val="20"/>
        <w:szCs w:val="20"/>
      </w:rPr>
      <w:t>Vysvětlivky 1-12 viz příloha</w:t>
    </w:r>
  </w:p>
  <w:p w:rsidR="00F94135" w:rsidRDefault="00F94135" w:rsidP="00702010">
    <w:pPr>
      <w:pStyle w:val="Zkladntextodsazen"/>
      <w:spacing w:after="0"/>
      <w:ind w:left="284" w:right="357"/>
      <w:jc w:val="center"/>
      <w:rPr>
        <w:rFonts w:ascii="Arial" w:hAnsi="Arial" w:cs="Arial"/>
        <w:b/>
        <w:color w:val="0000FF"/>
        <w:sz w:val="18"/>
        <w:szCs w:val="18"/>
      </w:rPr>
    </w:pPr>
    <w:r>
      <w:rPr>
        <w:rFonts w:ascii="Arial" w:hAnsi="Arial" w:cs="Arial"/>
        <w:b/>
        <w:color w:val="0000FF"/>
        <w:sz w:val="18"/>
        <w:szCs w:val="18"/>
      </w:rPr>
      <w:t>CIS - Certification &amp; Information Security Services</w:t>
    </w:r>
  </w:p>
  <w:p w:rsidR="00F94135" w:rsidRDefault="00F94135" w:rsidP="0023255A">
    <w:pPr>
      <w:pStyle w:val="Zkladntextodsazen"/>
      <w:spacing w:after="0"/>
      <w:ind w:left="0"/>
      <w:jc w:val="center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sz w:val="14"/>
        <w:szCs w:val="14"/>
      </w:rPr>
      <w:t>centrála pro CZ, SK a PL - vedená pod číslem 112739 oddíl C, u Obchodního soudu v Praze</w:t>
    </w:r>
  </w:p>
  <w:p w:rsidR="00F94135" w:rsidRDefault="00F94135" w:rsidP="0023255A">
    <w:pPr>
      <w:pStyle w:val="Zkladntextodsazen"/>
      <w:spacing w:after="0"/>
      <w:ind w:left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Cs/>
        <w:sz w:val="14"/>
        <w:szCs w:val="14"/>
      </w:rPr>
      <w:t xml:space="preserve">Pobočka: </w:t>
    </w:r>
    <w:r w:rsidR="0012250C">
      <w:rPr>
        <w:rFonts w:ascii="Arial" w:hAnsi="Arial" w:cs="Arial"/>
        <w:bCs/>
        <w:sz w:val="14"/>
        <w:szCs w:val="14"/>
      </w:rPr>
      <w:t>V Olšinách</w:t>
    </w:r>
    <w:r>
      <w:rPr>
        <w:rFonts w:ascii="Arial" w:hAnsi="Arial" w:cs="Arial"/>
        <w:bCs/>
        <w:sz w:val="14"/>
        <w:szCs w:val="14"/>
      </w:rPr>
      <w:t xml:space="preserve"> 2</w:t>
    </w:r>
    <w:r w:rsidR="00EB1439">
      <w:rPr>
        <w:rFonts w:ascii="Arial" w:hAnsi="Arial" w:cs="Arial"/>
        <w:bCs/>
        <w:sz w:val="14"/>
        <w:szCs w:val="14"/>
      </w:rPr>
      <w:t>300</w:t>
    </w:r>
    <w:r>
      <w:rPr>
        <w:rFonts w:ascii="Arial" w:hAnsi="Arial" w:cs="Arial"/>
        <w:bCs/>
        <w:sz w:val="14"/>
        <w:szCs w:val="14"/>
      </w:rPr>
      <w:t>/</w:t>
    </w:r>
    <w:r w:rsidR="00EB1439">
      <w:rPr>
        <w:rFonts w:ascii="Arial" w:hAnsi="Arial" w:cs="Arial"/>
        <w:bCs/>
        <w:sz w:val="14"/>
        <w:szCs w:val="14"/>
      </w:rPr>
      <w:t>75</w:t>
    </w:r>
    <w:r>
      <w:rPr>
        <w:rFonts w:ascii="Arial" w:hAnsi="Arial" w:cs="Arial"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CZ - 10</w:t>
    </w:r>
    <w:r w:rsidR="00EB1439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 xml:space="preserve"> 00 Praha </w:t>
    </w:r>
    <w:r w:rsidR="00EB1439">
      <w:rPr>
        <w:rFonts w:ascii="Arial" w:hAnsi="Arial" w:cs="Arial"/>
        <w:sz w:val="14"/>
        <w:szCs w:val="14"/>
      </w:rPr>
      <w:t>10</w:t>
    </w:r>
    <w:r>
      <w:rPr>
        <w:rFonts w:ascii="Arial" w:hAnsi="Arial" w:cs="Arial"/>
        <w:sz w:val="14"/>
        <w:szCs w:val="14"/>
      </w:rPr>
      <w:t>; Sídlo: Opuková 1430, CZ-25168 Kamenice - Olešovice</w:t>
    </w:r>
  </w:p>
  <w:p w:rsidR="00F94135" w:rsidRDefault="00F94135" w:rsidP="0023255A">
    <w:pPr>
      <w:pStyle w:val="Zkladntextodsazen"/>
      <w:spacing w:after="0"/>
      <w:ind w:left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Tel: +420 284 007 503,  Fax: +420 284 007 501, Hot line:  +420 731 142 217</w:t>
    </w:r>
  </w:p>
  <w:p w:rsidR="00F94135" w:rsidRDefault="00F94135" w:rsidP="0023255A">
    <w:pPr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CZ: </w:t>
    </w:r>
    <w:hyperlink r:id="rId1" w:history="1">
      <w:r>
        <w:rPr>
          <w:rStyle w:val="Hypertextovodkaz"/>
          <w:rFonts w:cs="Arial"/>
          <w:sz w:val="14"/>
          <w:szCs w:val="14"/>
        </w:rPr>
        <w:t>www.cis-cert.com</w:t>
      </w:r>
    </w:hyperlink>
    <w:r>
      <w:rPr>
        <w:rFonts w:cs="Arial"/>
        <w:sz w:val="14"/>
        <w:szCs w:val="14"/>
      </w:rPr>
      <w:t xml:space="preserve">, e-mail: </w:t>
    </w:r>
    <w:hyperlink r:id="rId2" w:history="1">
      <w:r>
        <w:rPr>
          <w:rStyle w:val="Hypertextovodkaz"/>
          <w:rFonts w:cs="Arial"/>
          <w:sz w:val="14"/>
          <w:szCs w:val="14"/>
        </w:rPr>
        <w:t>office.cz@cis-cert.com</w:t>
      </w:r>
    </w:hyperlink>
    <w:r>
      <w:rPr>
        <w:rFonts w:cs="Arial"/>
        <w:sz w:val="14"/>
        <w:szCs w:val="14"/>
      </w:rPr>
      <w:t xml:space="preserve">; SK: </w:t>
    </w:r>
    <w:hyperlink r:id="rId3" w:history="1">
      <w:r>
        <w:rPr>
          <w:rStyle w:val="Hypertextovodkaz"/>
          <w:rFonts w:cs="Arial"/>
          <w:sz w:val="14"/>
          <w:szCs w:val="14"/>
        </w:rPr>
        <w:t>www.cis-cert.com/sk</w:t>
      </w:r>
    </w:hyperlink>
    <w:r>
      <w:rPr>
        <w:rFonts w:cs="Arial"/>
        <w:sz w:val="14"/>
        <w:szCs w:val="14"/>
      </w:rPr>
      <w:t xml:space="preserve">, e-mail: </w:t>
    </w:r>
    <w:hyperlink r:id="rId4" w:history="1">
      <w:r>
        <w:rPr>
          <w:rStyle w:val="Hypertextovodkaz"/>
          <w:rFonts w:cs="Arial"/>
          <w:sz w:val="14"/>
          <w:szCs w:val="14"/>
        </w:rPr>
        <w:t>office.sk@cis-cert.com</w:t>
      </w:r>
    </w:hyperlink>
    <w:r>
      <w:rPr>
        <w:rFonts w:cs="Arial"/>
        <w:sz w:val="14"/>
        <w:szCs w:val="14"/>
      </w:rPr>
      <w:t xml:space="preserve">; PL: </w:t>
    </w:r>
    <w:hyperlink r:id="rId5" w:history="1">
      <w:r>
        <w:rPr>
          <w:rStyle w:val="Hypertextovodkaz"/>
          <w:rFonts w:cs="Arial"/>
          <w:sz w:val="14"/>
          <w:szCs w:val="14"/>
        </w:rPr>
        <w:t>www.cis-cert.com/pl</w:t>
      </w:r>
    </w:hyperlink>
    <w:r>
      <w:rPr>
        <w:rFonts w:cs="Arial"/>
        <w:sz w:val="14"/>
        <w:szCs w:val="14"/>
      </w:rPr>
      <w:t xml:space="preserve">, </w:t>
    </w:r>
    <w:hyperlink r:id="rId6" w:history="1">
      <w:r>
        <w:rPr>
          <w:rStyle w:val="Hypertextovodkaz"/>
          <w:rFonts w:cs="Arial"/>
          <w:sz w:val="14"/>
          <w:szCs w:val="14"/>
        </w:rPr>
        <w:t>office.pl@cis-cert.com</w:t>
      </w:r>
    </w:hyperlink>
  </w:p>
  <w:p w:rsidR="00F94135" w:rsidRDefault="00F94135" w:rsidP="0023255A">
    <w:pPr>
      <w:pStyle w:val="Zpat"/>
      <w:jc w:val="center"/>
      <w:rPr>
        <w:rFonts w:cs="Arial"/>
        <w:color w:val="000000"/>
        <w:sz w:val="14"/>
        <w:szCs w:val="14"/>
      </w:rPr>
    </w:pPr>
    <w:r>
      <w:rPr>
        <w:rFonts w:cs="Arial"/>
        <w:sz w:val="14"/>
        <w:szCs w:val="14"/>
      </w:rPr>
      <w:t xml:space="preserve">Komerční banka, a.s. číslo účtu: 35-6487150277/0100,  IBAN: CZ58 0100 0000 3597 5801 0297 / BIC = </w:t>
    </w:r>
    <w:r>
      <w:rPr>
        <w:rFonts w:cs="Arial"/>
        <w:color w:val="000000"/>
        <w:sz w:val="14"/>
        <w:szCs w:val="14"/>
      </w:rPr>
      <w:t>KOMBCZPPXXX</w:t>
    </w:r>
  </w:p>
  <w:p w:rsidR="00F94135" w:rsidRPr="00345CC5" w:rsidRDefault="00F94135" w:rsidP="00154002">
    <w:pPr>
      <w:pStyle w:val="Zpat"/>
      <w:jc w:val="center"/>
      <w:rPr>
        <w:sz w:val="14"/>
        <w:szCs w:val="14"/>
      </w:rPr>
    </w:pPr>
  </w:p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4"/>
      <w:gridCol w:w="4394"/>
      <w:gridCol w:w="2835"/>
    </w:tblGrid>
    <w:tr w:rsidR="00F94135" w:rsidRPr="00154002" w:rsidTr="00154002">
      <w:tc>
        <w:tcPr>
          <w:tcW w:w="2764" w:type="dxa"/>
          <w:vAlign w:val="center"/>
        </w:tcPr>
        <w:p w:rsidR="00F94135" w:rsidRPr="00154002" w:rsidRDefault="00F94135" w:rsidP="00480C82">
          <w:pPr>
            <w:pStyle w:val="Zpat"/>
            <w:numPr>
              <w:ilvl w:val="12"/>
              <w:numId w:val="0"/>
            </w:numPr>
            <w:tabs>
              <w:tab w:val="clear" w:pos="9071"/>
            </w:tabs>
            <w:spacing w:after="120"/>
            <w:ind w:left="283" w:hanging="283"/>
            <w:rPr>
              <w:sz w:val="18"/>
            </w:rPr>
          </w:pPr>
          <w:r w:rsidRPr="00154002">
            <w:rPr>
              <w:sz w:val="18"/>
            </w:rPr>
            <w:t>D01</w:t>
          </w:r>
          <w:r>
            <w:rPr>
              <w:sz w:val="18"/>
            </w:rPr>
            <w:t>2</w:t>
          </w:r>
          <w:r w:rsidRPr="00154002">
            <w:rPr>
              <w:sz w:val="18"/>
            </w:rPr>
            <w:t>cze</w:t>
          </w:r>
        </w:p>
        <w:p w:rsidR="00F94135" w:rsidRPr="00154002" w:rsidRDefault="00F94135" w:rsidP="00154002">
          <w:pPr>
            <w:pStyle w:val="Zpat"/>
            <w:numPr>
              <w:ilvl w:val="12"/>
              <w:numId w:val="0"/>
            </w:numPr>
            <w:tabs>
              <w:tab w:val="clear" w:pos="9071"/>
            </w:tabs>
            <w:spacing w:after="120"/>
            <w:ind w:left="283" w:hanging="283"/>
            <w:rPr>
              <w:sz w:val="18"/>
            </w:rPr>
          </w:pPr>
          <w:r w:rsidRPr="00154002">
            <w:rPr>
              <w:sz w:val="18"/>
            </w:rPr>
            <w:t>© CIS</w:t>
          </w:r>
          <w:r>
            <w:rPr>
              <w:sz w:val="18"/>
            </w:rPr>
            <w:t xml:space="preserve"> </w:t>
          </w:r>
          <w:r w:rsidRPr="00154002">
            <w:rPr>
              <w:sz w:val="18"/>
            </w:rPr>
            <w:t xml:space="preserve">2010  </w:t>
          </w:r>
        </w:p>
      </w:tc>
      <w:tc>
        <w:tcPr>
          <w:tcW w:w="4394" w:type="dxa"/>
          <w:vAlign w:val="center"/>
        </w:tcPr>
        <w:p w:rsidR="00F94135" w:rsidRPr="00154002" w:rsidRDefault="00F94135" w:rsidP="00154002">
          <w:pPr>
            <w:pStyle w:val="Zpat"/>
            <w:numPr>
              <w:ilvl w:val="12"/>
              <w:numId w:val="0"/>
            </w:numPr>
            <w:tabs>
              <w:tab w:val="clear" w:pos="9071"/>
            </w:tabs>
            <w:ind w:left="284" w:hanging="284"/>
            <w:jc w:val="center"/>
            <w:rPr>
              <w:sz w:val="18"/>
            </w:rPr>
          </w:pPr>
          <w:r w:rsidRPr="00154002">
            <w:rPr>
              <w:sz w:val="18"/>
            </w:rPr>
            <w:t>Edice 04/2010</w:t>
          </w:r>
        </w:p>
        <w:p w:rsidR="00F94135" w:rsidRPr="00154002" w:rsidRDefault="00F94135" w:rsidP="00154002">
          <w:pPr>
            <w:pStyle w:val="Zpat"/>
            <w:numPr>
              <w:ilvl w:val="12"/>
              <w:numId w:val="0"/>
            </w:numPr>
            <w:tabs>
              <w:tab w:val="clear" w:pos="9071"/>
            </w:tabs>
            <w:ind w:left="284" w:hanging="284"/>
            <w:jc w:val="center"/>
            <w:rPr>
              <w:sz w:val="18"/>
            </w:rPr>
          </w:pPr>
          <w:r w:rsidRPr="00154002">
            <w:rPr>
              <w:sz w:val="18"/>
            </w:rPr>
            <w:t>Zpracoval: Erich Scheiber</w:t>
          </w:r>
        </w:p>
      </w:tc>
      <w:tc>
        <w:tcPr>
          <w:tcW w:w="2835" w:type="dxa"/>
          <w:vAlign w:val="center"/>
        </w:tcPr>
        <w:p w:rsidR="00F94135" w:rsidRPr="00154002" w:rsidRDefault="00F94135" w:rsidP="00480C82">
          <w:pPr>
            <w:pStyle w:val="Zpat"/>
            <w:numPr>
              <w:ilvl w:val="12"/>
              <w:numId w:val="0"/>
            </w:numPr>
            <w:tabs>
              <w:tab w:val="clear" w:pos="9071"/>
            </w:tabs>
            <w:spacing w:after="120"/>
            <w:ind w:left="283" w:hanging="283"/>
            <w:jc w:val="right"/>
            <w:rPr>
              <w:rStyle w:val="slostrnky"/>
              <w:sz w:val="18"/>
            </w:rPr>
          </w:pPr>
          <w:r w:rsidRPr="00154002">
            <w:rPr>
              <w:sz w:val="18"/>
              <w:lang w:val="en-GB"/>
            </w:rPr>
            <w:t>page</w:t>
          </w:r>
          <w:r w:rsidRPr="00154002">
            <w:rPr>
              <w:sz w:val="18"/>
            </w:rPr>
            <w:t xml:space="preserve"> </w:t>
          </w:r>
          <w:r w:rsidR="00D571A4" w:rsidRPr="00154002">
            <w:rPr>
              <w:rStyle w:val="slostrnky"/>
              <w:sz w:val="18"/>
            </w:rPr>
            <w:fldChar w:fldCharType="begin"/>
          </w:r>
          <w:r w:rsidRPr="00154002">
            <w:rPr>
              <w:rStyle w:val="slostrnky"/>
              <w:sz w:val="18"/>
            </w:rPr>
            <w:instrText xml:space="preserve"> PAGE </w:instrText>
          </w:r>
          <w:r w:rsidR="00D571A4" w:rsidRPr="00154002">
            <w:rPr>
              <w:rStyle w:val="slostrnky"/>
              <w:sz w:val="18"/>
            </w:rPr>
            <w:fldChar w:fldCharType="separate"/>
          </w:r>
          <w:r w:rsidR="00814289">
            <w:rPr>
              <w:rStyle w:val="slostrnky"/>
              <w:noProof/>
              <w:sz w:val="18"/>
            </w:rPr>
            <w:t>1</w:t>
          </w:r>
          <w:r w:rsidR="00D571A4" w:rsidRPr="00154002">
            <w:rPr>
              <w:rStyle w:val="slostrnky"/>
              <w:sz w:val="18"/>
            </w:rPr>
            <w:fldChar w:fldCharType="end"/>
          </w:r>
          <w:r w:rsidRPr="00154002">
            <w:rPr>
              <w:rStyle w:val="slostrnky"/>
              <w:sz w:val="18"/>
            </w:rPr>
            <w:t xml:space="preserve">  of </w:t>
          </w:r>
          <w:r w:rsidR="00D571A4" w:rsidRPr="00154002">
            <w:rPr>
              <w:rStyle w:val="slostrnky"/>
              <w:sz w:val="18"/>
            </w:rPr>
            <w:fldChar w:fldCharType="begin"/>
          </w:r>
          <w:r w:rsidRPr="00154002">
            <w:rPr>
              <w:rStyle w:val="slostrnky"/>
              <w:sz w:val="18"/>
            </w:rPr>
            <w:instrText xml:space="preserve"> NUMPAGES </w:instrText>
          </w:r>
          <w:r w:rsidR="00D571A4" w:rsidRPr="00154002">
            <w:rPr>
              <w:rStyle w:val="slostrnky"/>
              <w:sz w:val="18"/>
            </w:rPr>
            <w:fldChar w:fldCharType="separate"/>
          </w:r>
          <w:r w:rsidR="00814289">
            <w:rPr>
              <w:rStyle w:val="slostrnky"/>
              <w:noProof/>
              <w:sz w:val="18"/>
            </w:rPr>
            <w:t>2</w:t>
          </w:r>
          <w:r w:rsidR="00D571A4" w:rsidRPr="00154002">
            <w:rPr>
              <w:rStyle w:val="slostrnky"/>
              <w:sz w:val="18"/>
            </w:rPr>
            <w:fldChar w:fldCharType="end"/>
          </w:r>
        </w:p>
        <w:p w:rsidR="00F94135" w:rsidRPr="00154002" w:rsidRDefault="00F94135" w:rsidP="00154002">
          <w:pPr>
            <w:pStyle w:val="Zpat"/>
            <w:numPr>
              <w:ilvl w:val="12"/>
              <w:numId w:val="0"/>
            </w:numPr>
            <w:tabs>
              <w:tab w:val="clear" w:pos="9071"/>
            </w:tabs>
            <w:spacing w:after="120"/>
            <w:ind w:left="283" w:hanging="283"/>
            <w:jc w:val="right"/>
            <w:rPr>
              <w:sz w:val="18"/>
            </w:rPr>
          </w:pPr>
          <w:r w:rsidRPr="00154002">
            <w:rPr>
              <w:rStyle w:val="slostrnky"/>
              <w:sz w:val="18"/>
            </w:rPr>
            <w:t>Schválil: Erich Scheiber</w:t>
          </w:r>
          <w:r>
            <w:rPr>
              <w:rStyle w:val="slostrnky"/>
              <w:sz w:val="18"/>
            </w:rPr>
            <w:t xml:space="preserve"> 04/2010</w:t>
          </w:r>
        </w:p>
      </w:tc>
    </w:tr>
  </w:tbl>
  <w:p w:rsidR="00F94135" w:rsidRDefault="00F94135" w:rsidP="00675C98">
    <w:pPr>
      <w:pStyle w:val="Zkladntextodsazen"/>
      <w:spacing w:after="0"/>
      <w:ind w:left="284"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4"/>
      <w:gridCol w:w="5103"/>
      <w:gridCol w:w="2126"/>
    </w:tblGrid>
    <w:tr w:rsidR="00F94135">
      <w:trPr>
        <w:del w:id="62" w:author="karolina.binova" w:date="2006-09-11T16:11:00Z"/>
      </w:trPr>
      <w:tc>
        <w:tcPr>
          <w:tcW w:w="2764" w:type="dxa"/>
          <w:vAlign w:val="center"/>
        </w:tcPr>
        <w:p w:rsidR="00F94135" w:rsidRDefault="00F94135">
          <w:pPr>
            <w:pStyle w:val="Zpat"/>
            <w:numPr>
              <w:ilvl w:val="12"/>
              <w:numId w:val="0"/>
            </w:numPr>
            <w:tabs>
              <w:tab w:val="clear" w:pos="9071"/>
            </w:tabs>
            <w:spacing w:after="120"/>
            <w:ind w:left="283" w:hanging="283"/>
            <w:rPr>
              <w:del w:id="63" w:author="karolina.binova" w:date="2006-09-11T16:11:00Z"/>
              <w:sz w:val="18"/>
            </w:rPr>
          </w:pPr>
          <w:del w:id="64" w:author="karolina.binova" w:date="2006-09-11T16:11:00Z">
            <w:r>
              <w:rPr>
                <w:sz w:val="18"/>
              </w:rPr>
              <w:delText xml:space="preserve">© CIS </w:delText>
            </w:r>
          </w:del>
          <w:del w:id="65" w:author="karolina.binova" w:date="2006-09-11T16:10:00Z">
            <w:r>
              <w:rPr>
                <w:sz w:val="18"/>
              </w:rPr>
              <w:delText>GmbH</w:delText>
            </w:r>
            <w:r w:rsidR="00D571A4">
              <w:fldChar w:fldCharType="begin"/>
            </w:r>
            <w:r>
              <w:delInstrText xml:space="preserve"> SAVEDATE \@ ".rrrr" \* MERGEFORMAT </w:delInstrText>
            </w:r>
            <w:r w:rsidR="00D571A4">
              <w:fldChar w:fldCharType="end"/>
            </w:r>
            <w:r>
              <w:rPr>
                <w:sz w:val="18"/>
              </w:rPr>
              <w:delText xml:space="preserve">  </w:delText>
            </w:r>
          </w:del>
        </w:p>
      </w:tc>
      <w:tc>
        <w:tcPr>
          <w:tcW w:w="5103" w:type="dxa"/>
          <w:vAlign w:val="center"/>
        </w:tcPr>
        <w:p w:rsidR="00F94135" w:rsidRDefault="00D571A4">
          <w:pPr>
            <w:pStyle w:val="Zpat"/>
            <w:numPr>
              <w:ilvl w:val="12"/>
              <w:numId w:val="0"/>
            </w:numPr>
            <w:tabs>
              <w:tab w:val="clear" w:pos="9071"/>
            </w:tabs>
            <w:ind w:left="284" w:hanging="284"/>
            <w:jc w:val="center"/>
            <w:rPr>
              <w:del w:id="66" w:author="karolina.binova" w:date="2006-09-11T16:11:00Z"/>
              <w:sz w:val="18"/>
            </w:rPr>
          </w:pPr>
          <w:del w:id="67" w:author="karolina.binova" w:date="2006-09-11T16:10:00Z">
            <w:r>
              <w:rPr>
                <w:sz w:val="16"/>
              </w:rPr>
              <w:fldChar w:fldCharType="begin"/>
            </w:r>
            <w:r w:rsidR="00F94135">
              <w:rPr>
                <w:sz w:val="16"/>
              </w:rPr>
              <w:delInstrText xml:space="preserve"> FILENAME  \* MERGEFORMAT </w:delInstrText>
            </w:r>
            <w:r>
              <w:rPr>
                <w:sz w:val="16"/>
              </w:rPr>
              <w:fldChar w:fldCharType="end"/>
            </w:r>
            <w:r w:rsidR="00F94135">
              <w:rPr>
                <w:sz w:val="16"/>
              </w:rPr>
              <w:delText>/</w:delText>
            </w:r>
            <w:r>
              <w:rPr>
                <w:sz w:val="16"/>
              </w:rPr>
              <w:fldChar w:fldCharType="begin"/>
            </w:r>
            <w:r w:rsidR="00F94135">
              <w:rPr>
                <w:sz w:val="16"/>
              </w:rPr>
              <w:delInstrText xml:space="preserve"> SAVEDATE \@ "dd.MM.rr" \* MERGEFORMAT </w:delInstrText>
            </w:r>
            <w:r>
              <w:rPr>
                <w:sz w:val="16"/>
              </w:rPr>
              <w:fldChar w:fldCharType="end"/>
            </w:r>
          </w:del>
        </w:p>
      </w:tc>
      <w:tc>
        <w:tcPr>
          <w:tcW w:w="2126" w:type="dxa"/>
          <w:vAlign w:val="center"/>
        </w:tcPr>
        <w:p w:rsidR="00F94135" w:rsidRDefault="00F94135">
          <w:pPr>
            <w:pStyle w:val="Zpat"/>
            <w:numPr>
              <w:ilvl w:val="12"/>
              <w:numId w:val="0"/>
            </w:numPr>
            <w:tabs>
              <w:tab w:val="clear" w:pos="9071"/>
            </w:tabs>
            <w:spacing w:after="120"/>
            <w:ind w:left="283" w:hanging="283"/>
            <w:jc w:val="right"/>
            <w:rPr>
              <w:del w:id="68" w:author="karolina.binova" w:date="2006-09-11T16:11:00Z"/>
              <w:sz w:val="18"/>
            </w:rPr>
          </w:pPr>
          <w:del w:id="69" w:author="karolina.binova" w:date="2006-09-11T16:11:00Z">
            <w:r>
              <w:rPr>
                <w:sz w:val="18"/>
              </w:rPr>
              <w:delText xml:space="preserve">Strana </w:delText>
            </w:r>
            <w:r w:rsidR="00D571A4">
              <w:rPr>
                <w:rStyle w:val="slostrnky"/>
                <w:sz w:val="18"/>
              </w:rPr>
              <w:fldChar w:fldCharType="begin"/>
            </w:r>
            <w:r>
              <w:rPr>
                <w:rStyle w:val="slostrnky"/>
                <w:sz w:val="18"/>
              </w:rPr>
              <w:delInstrText xml:space="preserve"> PAGE </w:delInstrText>
            </w:r>
            <w:r w:rsidR="00D571A4">
              <w:rPr>
                <w:rStyle w:val="slostrnky"/>
                <w:sz w:val="18"/>
              </w:rPr>
              <w:fldChar w:fldCharType="separate"/>
            </w:r>
            <w:r>
              <w:rPr>
                <w:rStyle w:val="slostrnky"/>
                <w:noProof/>
                <w:sz w:val="18"/>
              </w:rPr>
              <w:delText>1</w:delText>
            </w:r>
            <w:r w:rsidR="00D571A4">
              <w:rPr>
                <w:rStyle w:val="slostrnky"/>
                <w:sz w:val="18"/>
              </w:rPr>
              <w:fldChar w:fldCharType="end"/>
            </w:r>
            <w:r>
              <w:rPr>
                <w:rStyle w:val="slostrnky"/>
                <w:sz w:val="18"/>
              </w:rPr>
              <w:delText xml:space="preserve"> z </w:delText>
            </w:r>
            <w:r w:rsidR="00D571A4">
              <w:rPr>
                <w:rStyle w:val="slostrnky"/>
                <w:sz w:val="18"/>
              </w:rPr>
              <w:fldChar w:fldCharType="begin"/>
            </w:r>
            <w:r>
              <w:rPr>
                <w:rStyle w:val="slostrnky"/>
                <w:sz w:val="18"/>
              </w:rPr>
              <w:delInstrText xml:space="preserve"> NUMPAGES </w:delInstrText>
            </w:r>
            <w:r w:rsidR="00D571A4">
              <w:rPr>
                <w:rStyle w:val="slostrnky"/>
                <w:sz w:val="18"/>
              </w:rPr>
              <w:fldChar w:fldCharType="separate"/>
            </w:r>
            <w:r>
              <w:rPr>
                <w:rStyle w:val="slostrnky"/>
                <w:noProof/>
                <w:sz w:val="18"/>
              </w:rPr>
              <w:delText>3</w:delText>
            </w:r>
            <w:r w:rsidR="00D571A4">
              <w:rPr>
                <w:rStyle w:val="slostrnky"/>
                <w:sz w:val="18"/>
              </w:rPr>
              <w:fldChar w:fldCharType="end"/>
            </w:r>
          </w:del>
        </w:p>
      </w:tc>
    </w:tr>
  </w:tbl>
  <w:p w:rsidR="00F94135" w:rsidRPr="0012250C" w:rsidRDefault="00F94135">
    <w:pPr>
      <w:pStyle w:val="Zkladntextodsazen"/>
      <w:spacing w:before="120"/>
      <w:ind w:left="284"/>
      <w:rPr>
        <w:rFonts w:ascii="Arial" w:hAnsi="Arial" w:cs="Arial"/>
        <w:sz w:val="14"/>
        <w:szCs w:val="14"/>
      </w:rPr>
    </w:pPr>
    <w:r w:rsidRPr="0012250C">
      <w:rPr>
        <w:sz w:val="14"/>
        <w:szCs w:val="14"/>
      </w:rPr>
      <w:t xml:space="preserve">  </w:t>
    </w:r>
    <w:r w:rsidRPr="0012250C">
      <w:rPr>
        <w:rFonts w:ascii="Arial" w:hAnsi="Arial" w:cs="Arial"/>
        <w:sz w:val="14"/>
        <w:szCs w:val="14"/>
      </w:rPr>
      <w:t xml:space="preserve">Vysvětlivky 1-12 viz příloha                     </w:t>
    </w:r>
  </w:p>
  <w:p w:rsidR="00F94135" w:rsidRPr="0012250C" w:rsidRDefault="00F94135">
    <w:pPr>
      <w:pStyle w:val="Zkladntextodsazen"/>
      <w:spacing w:before="120"/>
      <w:ind w:left="284"/>
      <w:jc w:val="center"/>
      <w:rPr>
        <w:rFonts w:ascii="Arial" w:hAnsi="Arial" w:cs="Arial"/>
        <w:sz w:val="16"/>
      </w:rPr>
    </w:pPr>
    <w:r w:rsidRPr="0012250C">
      <w:rPr>
        <w:rFonts w:ascii="Arial" w:hAnsi="Arial" w:cs="Arial"/>
        <w:sz w:val="16"/>
      </w:rPr>
      <w:t>CIS - Certification &amp; Information Security Services, s. r. o.</w:t>
    </w:r>
  </w:p>
  <w:p w:rsidR="00F94135" w:rsidRDefault="00F94135">
    <w:pPr>
      <w:pStyle w:val="Zkladntextodsazen"/>
      <w:spacing w:after="0"/>
      <w:ind w:left="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CZ – 199 21 Praha 9, Beranových 65, P.O.BOX 6 </w:t>
    </w:r>
  </w:p>
  <w:p w:rsidR="00F94135" w:rsidRDefault="00F94135">
    <w:pPr>
      <w:pStyle w:val="Zkladntextodsazen"/>
      <w:spacing w:after="0"/>
      <w:ind w:left="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Internet: www.cis-cert.cz,    e-mail: </w:t>
    </w:r>
    <w:r w:rsidR="00D571A4"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</w:rPr>
      <w:instrText xml:space="preserve"> HYPERLINK "mailto:office@cis-cert." </w:instrText>
    </w:r>
    <w:r w:rsidR="00D571A4">
      <w:rPr>
        <w:rFonts w:ascii="Arial" w:hAnsi="Arial" w:cs="Arial"/>
        <w:sz w:val="16"/>
        <w:lang w:val="fr-FR"/>
      </w:rPr>
      <w:fldChar w:fldCharType="separate"/>
    </w:r>
    <w:r>
      <w:rPr>
        <w:rStyle w:val="Hypertextovodkaz"/>
        <w:rFonts w:ascii="Arial" w:hAnsi="Arial" w:cs="Arial"/>
        <w:color w:val="auto"/>
        <w:sz w:val="16"/>
        <w:u w:val="none"/>
      </w:rPr>
      <w:t>office@cis-cert.</w:t>
    </w:r>
    <w:ins w:id="70" w:author="karolina.binova" w:date="2006-09-11T16:13:00Z">
      <w:r w:rsidR="00D571A4">
        <w:rPr>
          <w:rFonts w:ascii="Arial" w:hAnsi="Arial" w:cs="Arial"/>
          <w:sz w:val="16"/>
          <w:lang w:val="fr-FR"/>
        </w:rPr>
        <w:fldChar w:fldCharType="end"/>
      </w:r>
    </w:ins>
    <w:r>
      <w:rPr>
        <w:rFonts w:ascii="Arial" w:hAnsi="Arial" w:cs="Arial"/>
        <w:sz w:val="16"/>
      </w:rPr>
      <w:t>cz</w:t>
    </w:r>
  </w:p>
  <w:p w:rsidR="00F94135" w:rsidRDefault="00F94135">
    <w:pPr>
      <w:pStyle w:val="Zkladntextodsazen"/>
      <w:numPr>
        <w:ins w:id="71" w:author="user" w:date="2006-09-11T11:13:00Z"/>
      </w:numPr>
      <w:jc w:val="center"/>
      <w:rPr>
        <w:rFonts w:ascii="Arial" w:hAnsi="Arial" w:cs="Arial"/>
      </w:rPr>
    </w:pPr>
    <w:r>
      <w:rPr>
        <w:rFonts w:ascii="Arial" w:hAnsi="Arial" w:cs="Arial"/>
        <w:sz w:val="16"/>
      </w:rPr>
      <w:t>Obchodní rejstřík Městského soudu v Praze, oddíl C, vložka 112739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BD" w:rsidRDefault="009533BD">
      <w:r>
        <w:separator/>
      </w:r>
    </w:p>
  </w:footnote>
  <w:footnote w:type="continuationSeparator" w:id="0">
    <w:p w:rsidR="009533BD" w:rsidRDefault="0095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35" w:rsidRDefault="00F30553">
    <w:pPr>
      <w:pStyle w:val="Zhlav"/>
      <w:numPr>
        <w:ilvl w:val="12"/>
        <w:numId w:val="0"/>
      </w:numPr>
      <w:ind w:left="284" w:hanging="284"/>
      <w:jc w:val="center"/>
    </w:pPr>
    <w:r>
      <w:rPr>
        <w:noProof/>
        <w:lang w:val="cs-CZ" w:eastAsia="cs-CZ"/>
      </w:rPr>
      <w:drawing>
        <wp:inline distT="0" distB="0" distL="0" distR="0">
          <wp:extent cx="636270" cy="540385"/>
          <wp:effectExtent l="19050" t="0" r="0" b="0"/>
          <wp:docPr id="1" name="obrázek 1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135" w:rsidRPr="00412A1B" w:rsidRDefault="00F94135" w:rsidP="00235FAD">
    <w:pPr>
      <w:pStyle w:val="Zhlav"/>
      <w:numPr>
        <w:ilvl w:val="12"/>
        <w:numId w:val="0"/>
      </w:numPr>
      <w:ind w:left="284" w:hanging="284"/>
      <w:jc w:val="center"/>
      <w:rPr>
        <w:rFonts w:ascii="Calibri" w:hAnsi="Calibri" w:cs="Calibri"/>
        <w:sz w:val="16"/>
        <w:lang w:val="en-GB"/>
      </w:rPr>
    </w:pPr>
    <w:r w:rsidRPr="00412A1B">
      <w:rPr>
        <w:rFonts w:ascii="Calibri" w:hAnsi="Calibri" w:cs="Calibri"/>
        <w:sz w:val="16"/>
        <w:lang w:val="en-GB"/>
      </w:rPr>
      <w:t>Secure your Business</w:t>
    </w:r>
  </w:p>
  <w:p w:rsidR="00F94135" w:rsidRPr="00412A1B" w:rsidRDefault="00F94135" w:rsidP="00235FAD">
    <w:pPr>
      <w:pStyle w:val="Zhlav"/>
      <w:numPr>
        <w:ilvl w:val="12"/>
        <w:numId w:val="0"/>
      </w:numPr>
      <w:spacing w:line="120" w:lineRule="exact"/>
      <w:ind w:left="284" w:hanging="284"/>
      <w:jc w:val="center"/>
      <w:rPr>
        <w:rFonts w:ascii="Calibri" w:hAnsi="Calibri" w:cs="Calibri"/>
        <w:b/>
        <w:lang w:val="en-GB"/>
      </w:rPr>
    </w:pPr>
  </w:p>
  <w:p w:rsidR="00F94135" w:rsidRPr="00412A1B" w:rsidRDefault="00F94135" w:rsidP="00235FAD">
    <w:pPr>
      <w:pStyle w:val="Zhlav"/>
      <w:numPr>
        <w:ilvl w:val="12"/>
        <w:numId w:val="0"/>
      </w:numPr>
      <w:ind w:left="284" w:hanging="284"/>
      <w:jc w:val="center"/>
      <w:rPr>
        <w:rFonts w:ascii="Calibri" w:hAnsi="Calibri" w:cs="Calibri"/>
        <w:b/>
        <w:lang w:val="en-GB"/>
      </w:rPr>
    </w:pPr>
    <w:r w:rsidRPr="00412A1B">
      <w:rPr>
        <w:rFonts w:ascii="Calibri" w:hAnsi="Calibri" w:cs="Calibri"/>
        <w:b/>
        <w:lang w:val="en-GB"/>
      </w:rPr>
      <w:t>CIS Certification &amp; Information Security Services, s.r.o.</w:t>
    </w:r>
  </w:p>
  <w:p w:rsidR="00F94135" w:rsidRDefault="00F94135" w:rsidP="00235FAD">
    <w:pPr>
      <w:pStyle w:val="Zhlav"/>
      <w:numPr>
        <w:ilvl w:val="12"/>
        <w:numId w:val="0"/>
      </w:numPr>
      <w:ind w:left="284" w:hanging="284"/>
      <w:jc w:val="center"/>
      <w:rPr>
        <w:rFonts w:ascii="Arial" w:hAnsi="Arial" w:cs="Arial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35" w:rsidRDefault="00F30553">
    <w:pPr>
      <w:pStyle w:val="Zhlav"/>
      <w:numPr>
        <w:ilvl w:val="12"/>
        <w:numId w:val="0"/>
      </w:numPr>
      <w:ind w:left="284" w:hanging="284"/>
      <w:jc w:val="center"/>
    </w:pPr>
    <w:r>
      <w:rPr>
        <w:noProof/>
        <w:lang w:val="cs-CZ" w:eastAsia="cs-CZ"/>
      </w:rPr>
      <w:drawing>
        <wp:inline distT="0" distB="0" distL="0" distR="0">
          <wp:extent cx="636270" cy="540385"/>
          <wp:effectExtent l="19050" t="0" r="0" b="0"/>
          <wp:docPr id="2" name="obrázek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135" w:rsidRDefault="00F94135">
    <w:pPr>
      <w:pStyle w:val="Zhlav"/>
      <w:numPr>
        <w:ilvl w:val="12"/>
        <w:numId w:val="0"/>
      </w:numPr>
      <w:ind w:left="284" w:hanging="284"/>
      <w:jc w:val="cen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Partner společnosti Quality Austria</w:t>
    </w:r>
  </w:p>
  <w:p w:rsidR="00F94135" w:rsidRDefault="00F94135">
    <w:pPr>
      <w:pStyle w:val="Zhlav"/>
      <w:numPr>
        <w:ilvl w:val="12"/>
        <w:numId w:val="0"/>
      </w:numPr>
      <w:spacing w:line="120" w:lineRule="exact"/>
      <w:ind w:left="284" w:hanging="284"/>
      <w:jc w:val="center"/>
      <w:rPr>
        <w:rFonts w:ascii="Arial" w:hAnsi="Arial" w:cs="Arial"/>
        <w:lang w:val="en-US"/>
      </w:rPr>
    </w:pPr>
  </w:p>
  <w:p w:rsidR="00F94135" w:rsidRDefault="00F94135">
    <w:pPr>
      <w:pStyle w:val="Zhlav"/>
      <w:numPr>
        <w:ilvl w:val="12"/>
        <w:numId w:val="0"/>
      </w:numPr>
      <w:ind w:left="284" w:hanging="284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CIS – Certification &amp; Information Security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E18"/>
    <w:multiLevelType w:val="hybridMultilevel"/>
    <w:tmpl w:val="A3FA236A"/>
    <w:lvl w:ilvl="0" w:tplc="29505448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CC72D720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9220642A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92A462C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723CE12A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893C6ABA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C6BA413C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2BAA7386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3BEEA18A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369064DA"/>
    <w:multiLevelType w:val="hybridMultilevel"/>
    <w:tmpl w:val="7C8C699C"/>
    <w:lvl w:ilvl="0" w:tplc="519053C6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356E3FDC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31ECA12E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EE0AA872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966AE6C4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9EF23F7C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394B692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791C85C0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86FE319C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54D37CAC"/>
    <w:multiLevelType w:val="hybridMultilevel"/>
    <w:tmpl w:val="687A8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E7378"/>
    <w:multiLevelType w:val="hybridMultilevel"/>
    <w:tmpl w:val="16284FDE"/>
    <w:lvl w:ilvl="0" w:tplc="6E203A94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827E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BCB03B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4C27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AA65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7DEC56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42EC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EA4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34AAB8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043833"/>
    <w:multiLevelType w:val="hybridMultilevel"/>
    <w:tmpl w:val="566842E2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7F861F14"/>
    <w:multiLevelType w:val="hybridMultilevel"/>
    <w:tmpl w:val="F9D6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GrammaticalError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WQBnfGbH6JtslzWvMCHcCbmGKP8=" w:salt="nn3Nl+/EMZzrv9wOzhDAm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2C00"/>
    <w:rsid w:val="0006339F"/>
    <w:rsid w:val="00073E6E"/>
    <w:rsid w:val="0012250C"/>
    <w:rsid w:val="0013012B"/>
    <w:rsid w:val="00154002"/>
    <w:rsid w:val="00166C1D"/>
    <w:rsid w:val="0018413B"/>
    <w:rsid w:val="0023255A"/>
    <w:rsid w:val="00235FAD"/>
    <w:rsid w:val="00257775"/>
    <w:rsid w:val="00282947"/>
    <w:rsid w:val="00345CC5"/>
    <w:rsid w:val="0039497E"/>
    <w:rsid w:val="003A5B84"/>
    <w:rsid w:val="0047433F"/>
    <w:rsid w:val="00480C82"/>
    <w:rsid w:val="00615247"/>
    <w:rsid w:val="0062175D"/>
    <w:rsid w:val="00647BDD"/>
    <w:rsid w:val="00675C98"/>
    <w:rsid w:val="00702010"/>
    <w:rsid w:val="00712C00"/>
    <w:rsid w:val="00764D4F"/>
    <w:rsid w:val="007E6A1E"/>
    <w:rsid w:val="00814289"/>
    <w:rsid w:val="009533BD"/>
    <w:rsid w:val="00A4482F"/>
    <w:rsid w:val="00A93D3C"/>
    <w:rsid w:val="00B0395E"/>
    <w:rsid w:val="00BA0F05"/>
    <w:rsid w:val="00CE7A01"/>
    <w:rsid w:val="00D17DD2"/>
    <w:rsid w:val="00D44B63"/>
    <w:rsid w:val="00D571A4"/>
    <w:rsid w:val="00DD178F"/>
    <w:rsid w:val="00E27D4F"/>
    <w:rsid w:val="00E7742C"/>
    <w:rsid w:val="00EB1439"/>
    <w:rsid w:val="00F30553"/>
    <w:rsid w:val="00F64872"/>
    <w:rsid w:val="00F94135"/>
    <w:rsid w:val="00FA60C4"/>
    <w:rsid w:val="00FD4456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6A1E"/>
    <w:rPr>
      <w:rFonts w:ascii="LTProjekt" w:hAnsi="LTProjekt"/>
      <w:sz w:val="22"/>
      <w:szCs w:val="22"/>
      <w:lang w:val="de-AT" w:eastAsia="de-DE"/>
    </w:rPr>
  </w:style>
  <w:style w:type="paragraph" w:styleId="Nadpis1">
    <w:name w:val="heading 1"/>
    <w:basedOn w:val="Normln"/>
    <w:next w:val="Normln"/>
    <w:qFormat/>
    <w:rsid w:val="007E6A1E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adpis1"/>
    <w:next w:val="Normln"/>
    <w:qFormat/>
    <w:rsid w:val="007E6A1E"/>
    <w:pPr>
      <w:spacing w:before="480" w:after="120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7E6A1E"/>
    <w:pPr>
      <w:spacing w:before="480" w:after="12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7E6A1E"/>
    <w:pPr>
      <w:ind w:left="708"/>
    </w:pPr>
  </w:style>
  <w:style w:type="paragraph" w:styleId="Zpat">
    <w:name w:val="footer"/>
    <w:basedOn w:val="Normln"/>
    <w:link w:val="ZpatChar"/>
    <w:rsid w:val="007E6A1E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7E6A1E"/>
    <w:pPr>
      <w:tabs>
        <w:tab w:val="center" w:pos="4819"/>
        <w:tab w:val="right" w:pos="9071"/>
      </w:tabs>
    </w:pPr>
  </w:style>
  <w:style w:type="paragraph" w:styleId="Nzev">
    <w:name w:val="Title"/>
    <w:basedOn w:val="Normln"/>
    <w:qFormat/>
    <w:rsid w:val="007E6A1E"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Normln"/>
    <w:rsid w:val="007E6A1E"/>
    <w:pPr>
      <w:spacing w:before="60"/>
      <w:ind w:left="991" w:hanging="283"/>
    </w:pPr>
  </w:style>
  <w:style w:type="paragraph" w:customStyle="1" w:styleId="Aufzhlung">
    <w:name w:val="Aufzählung"/>
    <w:basedOn w:val="Normln"/>
    <w:rsid w:val="007E6A1E"/>
    <w:pPr>
      <w:numPr>
        <w:numId w:val="3"/>
      </w:numPr>
      <w:spacing w:before="60"/>
    </w:pPr>
  </w:style>
  <w:style w:type="paragraph" w:customStyle="1" w:styleId="Tabelle">
    <w:name w:val="Tabelle"/>
    <w:basedOn w:val="Normln"/>
    <w:rsid w:val="007E6A1E"/>
    <w:pPr>
      <w:spacing w:before="60" w:after="60"/>
    </w:pPr>
  </w:style>
  <w:style w:type="character" w:styleId="Hypertextovodkaz">
    <w:name w:val="Hyperlink"/>
    <w:basedOn w:val="Standardnpsmoodstavce"/>
    <w:rsid w:val="007E6A1E"/>
    <w:rPr>
      <w:color w:val="0000FF"/>
      <w:u w:val="single"/>
    </w:rPr>
  </w:style>
  <w:style w:type="paragraph" w:styleId="Zkladntext">
    <w:name w:val="Body Text"/>
    <w:basedOn w:val="Normln"/>
    <w:rsid w:val="007E6A1E"/>
    <w:pPr>
      <w:spacing w:line="312" w:lineRule="auto"/>
    </w:pPr>
    <w:rPr>
      <w:sz w:val="16"/>
      <w:lang w:eastAsia="en-US"/>
    </w:rPr>
  </w:style>
  <w:style w:type="paragraph" w:styleId="Zkladntextodsazen">
    <w:name w:val="Body Text Indent"/>
    <w:basedOn w:val="Normln"/>
    <w:link w:val="ZkladntextodsazenChar"/>
    <w:rsid w:val="007E6A1E"/>
    <w:pPr>
      <w:spacing w:after="120"/>
      <w:ind w:left="283"/>
    </w:pPr>
  </w:style>
  <w:style w:type="character" w:styleId="slostrnky">
    <w:name w:val="page number"/>
    <w:basedOn w:val="Standardnpsmoodstavce"/>
    <w:rsid w:val="007E6A1E"/>
  </w:style>
  <w:style w:type="paragraph" w:customStyle="1" w:styleId="Text">
    <w:name w:val="Text"/>
    <w:basedOn w:val="Zpat"/>
    <w:rsid w:val="007E6A1E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customStyle="1" w:styleId="Sprechblasentext">
    <w:name w:val="Sprechblasentext"/>
    <w:basedOn w:val="Normln"/>
    <w:semiHidden/>
    <w:rsid w:val="007E6A1E"/>
    <w:rPr>
      <w:rFonts w:ascii="Tahoma" w:hAnsi="Tahoma" w:cs="Times"/>
      <w:sz w:val="16"/>
      <w:szCs w:val="16"/>
    </w:rPr>
  </w:style>
  <w:style w:type="paragraph" w:styleId="Textbubliny">
    <w:name w:val="Balloon Text"/>
    <w:basedOn w:val="Normln"/>
    <w:semiHidden/>
    <w:rsid w:val="007E6A1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E6A1E"/>
    <w:rPr>
      <w:sz w:val="16"/>
      <w:szCs w:val="16"/>
    </w:rPr>
  </w:style>
  <w:style w:type="paragraph" w:styleId="Textkomente">
    <w:name w:val="annotation text"/>
    <w:basedOn w:val="Normln"/>
    <w:semiHidden/>
    <w:rsid w:val="007E6A1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6A1E"/>
    <w:rPr>
      <w:b/>
      <w:bCs/>
    </w:rPr>
  </w:style>
  <w:style w:type="character" w:customStyle="1" w:styleId="ZpatChar">
    <w:name w:val="Zápatí Char"/>
    <w:basedOn w:val="Standardnpsmoodstavce"/>
    <w:link w:val="Zpat"/>
    <w:rsid w:val="0023255A"/>
    <w:rPr>
      <w:rFonts w:ascii="LTProjekt" w:hAnsi="LTProjekt"/>
      <w:sz w:val="22"/>
      <w:szCs w:val="22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23255A"/>
    <w:rPr>
      <w:rFonts w:ascii="LTProjekt" w:hAnsi="LTProjekt"/>
      <w:sz w:val="22"/>
      <w:szCs w:val="22"/>
      <w:lang w:val="de-AT" w:eastAsia="de-DE"/>
    </w:rPr>
  </w:style>
  <w:style w:type="character" w:styleId="Sledovanodkaz">
    <w:name w:val="FollowedHyperlink"/>
    <w:basedOn w:val="Standardnpsmoodstavce"/>
    <w:rsid w:val="007020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-cert.com/sk" TargetMode="External"/><Relationship Id="rId2" Type="http://schemas.openxmlformats.org/officeDocument/2006/relationships/hyperlink" Target="mailto:office.cz@cis-cert.com" TargetMode="External"/><Relationship Id="rId1" Type="http://schemas.openxmlformats.org/officeDocument/2006/relationships/hyperlink" Target="http://www.cis-cert.com" TargetMode="External"/><Relationship Id="rId6" Type="http://schemas.openxmlformats.org/officeDocument/2006/relationships/hyperlink" Target="mailto:office.pl@cis-cert.com" TargetMode="External"/><Relationship Id="rId5" Type="http://schemas.openxmlformats.org/officeDocument/2006/relationships/hyperlink" Target="http://www.cis-cert.com/pl" TargetMode="External"/><Relationship Id="rId4" Type="http://schemas.openxmlformats.org/officeDocument/2006/relationships/hyperlink" Target="mailto:office.sk@cis-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AB4B-7767-45A7-9D4A-82DB74CE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</Template>
  <TotalTime>3</TotalTime>
  <Pages>1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Stoll Dr. Margareth</Company>
  <LinksUpToDate>false</LinksUpToDate>
  <CharactersWithSpaces>4979</CharactersWithSpaces>
  <SharedDoc>false</SharedDoc>
  <HLinks>
    <vt:vector size="48" baseType="variant">
      <vt:variant>
        <vt:i4>1835061</vt:i4>
      </vt:variant>
      <vt:variant>
        <vt:i4>236</vt:i4>
      </vt:variant>
      <vt:variant>
        <vt:i4>0</vt:i4>
      </vt:variant>
      <vt:variant>
        <vt:i4>5</vt:i4>
      </vt:variant>
      <vt:variant>
        <vt:lpwstr>mailto:office.cz@cis-cert.com</vt:lpwstr>
      </vt:variant>
      <vt:variant>
        <vt:lpwstr/>
      </vt:variant>
      <vt:variant>
        <vt:i4>1900577</vt:i4>
      </vt:variant>
      <vt:variant>
        <vt:i4>41</vt:i4>
      </vt:variant>
      <vt:variant>
        <vt:i4>0</vt:i4>
      </vt:variant>
      <vt:variant>
        <vt:i4>5</vt:i4>
      </vt:variant>
      <vt:variant>
        <vt:lpwstr>mailto:office@cis-cert.</vt:lpwstr>
      </vt:variant>
      <vt:variant>
        <vt:lpwstr/>
      </vt:variant>
      <vt:variant>
        <vt:i4>655398</vt:i4>
      </vt:variant>
      <vt:variant>
        <vt:i4>17</vt:i4>
      </vt:variant>
      <vt:variant>
        <vt:i4>0</vt:i4>
      </vt:variant>
      <vt:variant>
        <vt:i4>5</vt:i4>
      </vt:variant>
      <vt:variant>
        <vt:lpwstr>mailto:office.pl@cis-cert.com</vt:lpwstr>
      </vt:variant>
      <vt:variant>
        <vt:lpwstr/>
      </vt:variant>
      <vt:variant>
        <vt:i4>2621563</vt:i4>
      </vt:variant>
      <vt:variant>
        <vt:i4>14</vt:i4>
      </vt:variant>
      <vt:variant>
        <vt:i4>0</vt:i4>
      </vt:variant>
      <vt:variant>
        <vt:i4>5</vt:i4>
      </vt:variant>
      <vt:variant>
        <vt:lpwstr>http://www.cis-cert.com/pl</vt:lpwstr>
      </vt:variant>
      <vt:variant>
        <vt:lpwstr/>
      </vt:variant>
      <vt:variant>
        <vt:i4>852005</vt:i4>
      </vt:variant>
      <vt:variant>
        <vt:i4>11</vt:i4>
      </vt:variant>
      <vt:variant>
        <vt:i4>0</vt:i4>
      </vt:variant>
      <vt:variant>
        <vt:i4>5</vt:i4>
      </vt:variant>
      <vt:variant>
        <vt:lpwstr>mailto:office.sk@cis-cert.com</vt:lpwstr>
      </vt:variant>
      <vt:variant>
        <vt:lpwstr/>
      </vt:variant>
      <vt:variant>
        <vt:i4>3080312</vt:i4>
      </vt:variant>
      <vt:variant>
        <vt:i4>8</vt:i4>
      </vt:variant>
      <vt:variant>
        <vt:i4>0</vt:i4>
      </vt:variant>
      <vt:variant>
        <vt:i4>5</vt:i4>
      </vt:variant>
      <vt:variant>
        <vt:lpwstr>http://www.cis-cert.com/sk</vt:lpwstr>
      </vt:variant>
      <vt:variant>
        <vt:lpwstr/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>mailto:office.cz@cis-cert.com</vt:lpwstr>
      </vt:variant>
      <vt:variant>
        <vt:lpwstr/>
      </vt:variant>
      <vt:variant>
        <vt:i4>4456459</vt:i4>
      </vt:variant>
      <vt:variant>
        <vt:i4>2</vt:i4>
      </vt:variant>
      <vt:variant>
        <vt:i4>0</vt:i4>
      </vt:variant>
      <vt:variant>
        <vt:i4>5</vt:i4>
      </vt:variant>
      <vt:variant>
        <vt:lpwstr>http://www.cis-cert.com/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MStoll</dc:creator>
  <cp:lastModifiedBy>tomas.jakubec</cp:lastModifiedBy>
  <cp:revision>4</cp:revision>
  <cp:lastPrinted>2011-06-02T14:50:00Z</cp:lastPrinted>
  <dcterms:created xsi:type="dcterms:W3CDTF">2011-09-13T09:50:00Z</dcterms:created>
  <dcterms:modified xsi:type="dcterms:W3CDTF">2011-09-29T08:26:00Z</dcterms:modified>
</cp:coreProperties>
</file>